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41" w:rsidRDefault="00F36041" w:rsidP="00BD307A">
      <w:pPr>
        <w:pStyle w:val="ad"/>
        <w:suppressAutoHyphens/>
        <w:rPr>
          <w:bCs/>
          <w:sz w:val="28"/>
          <w:szCs w:val="28"/>
        </w:rPr>
      </w:pPr>
    </w:p>
    <w:p w:rsidR="007E0010" w:rsidRPr="00BD307A" w:rsidRDefault="007E0010" w:rsidP="00BD307A">
      <w:pPr>
        <w:pStyle w:val="ad"/>
        <w:suppressAutoHyphens/>
        <w:rPr>
          <w:bCs/>
          <w:sz w:val="28"/>
          <w:szCs w:val="28"/>
        </w:rPr>
      </w:pPr>
      <w:r w:rsidRPr="00BD307A">
        <w:rPr>
          <w:bCs/>
          <w:sz w:val="28"/>
          <w:szCs w:val="28"/>
        </w:rPr>
        <w:t xml:space="preserve">МУНИЦИПАЛЬНОЕ  ОБРАЗОВАНИЕ  «ГОРОД  БЕЛОЗЕРСК»  </w:t>
      </w:r>
    </w:p>
    <w:p w:rsidR="007E0010" w:rsidRDefault="007E0010" w:rsidP="007E0010">
      <w:pPr>
        <w:pStyle w:val="ad"/>
        <w:suppressAutoHyphens/>
        <w:rPr>
          <w:sz w:val="28"/>
          <w:szCs w:val="28"/>
        </w:rPr>
      </w:pPr>
    </w:p>
    <w:p w:rsidR="00BD307A" w:rsidRDefault="00BD307A" w:rsidP="007E0010">
      <w:pPr>
        <w:pStyle w:val="ad"/>
        <w:suppressAutoHyphens/>
        <w:rPr>
          <w:sz w:val="28"/>
          <w:szCs w:val="28"/>
        </w:rPr>
      </w:pPr>
    </w:p>
    <w:p w:rsidR="00BD307A" w:rsidRPr="00BD307A" w:rsidRDefault="00BD307A" w:rsidP="007E0010">
      <w:pPr>
        <w:pStyle w:val="ad"/>
        <w:suppressAutoHyphens/>
        <w:rPr>
          <w:sz w:val="28"/>
          <w:szCs w:val="28"/>
        </w:rPr>
      </w:pPr>
    </w:p>
    <w:p w:rsidR="007E0010" w:rsidRPr="00BD307A" w:rsidRDefault="007E0010" w:rsidP="007E0010">
      <w:pPr>
        <w:pStyle w:val="ad"/>
        <w:suppressAutoHyphens/>
        <w:rPr>
          <w:b/>
          <w:sz w:val="28"/>
          <w:szCs w:val="28"/>
        </w:rPr>
      </w:pPr>
      <w:r w:rsidRPr="00BD307A">
        <w:rPr>
          <w:b/>
          <w:sz w:val="28"/>
          <w:szCs w:val="28"/>
        </w:rPr>
        <w:t>ПОСТАНОВЛЕНИЕ</w:t>
      </w:r>
    </w:p>
    <w:p w:rsidR="007E0010" w:rsidRDefault="007E0010" w:rsidP="007E0010">
      <w:pPr>
        <w:pStyle w:val="aff9"/>
        <w:rPr>
          <w:sz w:val="28"/>
          <w:szCs w:val="28"/>
        </w:rPr>
      </w:pPr>
    </w:p>
    <w:p w:rsidR="00BD307A" w:rsidRDefault="00BD307A" w:rsidP="00BD307A">
      <w:pPr>
        <w:pStyle w:val="af"/>
        <w:rPr>
          <w:lang w:eastAsia="ar-SA"/>
        </w:rPr>
      </w:pPr>
    </w:p>
    <w:p w:rsidR="00BD307A" w:rsidRPr="00BD307A" w:rsidRDefault="00BD307A" w:rsidP="00BD307A">
      <w:pPr>
        <w:pStyle w:val="af"/>
        <w:rPr>
          <w:lang w:eastAsia="ar-SA"/>
        </w:rPr>
      </w:pPr>
    </w:p>
    <w:p w:rsidR="007E0010" w:rsidRPr="007E0010" w:rsidRDefault="007E0010" w:rsidP="007E0010">
      <w:pPr>
        <w:pStyle w:val="af"/>
        <w:jc w:val="center"/>
      </w:pPr>
      <w:r w:rsidRPr="007E0010">
        <w:t>АДМИНИСТРАЦИИ  ГОРОДА  БЕЛОЗЕРСК</w:t>
      </w:r>
    </w:p>
    <w:p w:rsidR="007E0010" w:rsidRDefault="007E0010" w:rsidP="007E0010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307A" w:rsidRDefault="00BD307A" w:rsidP="007E0010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0010" w:rsidRPr="007E0010" w:rsidRDefault="00943767" w:rsidP="007E0010">
      <w:pPr>
        <w:pStyle w:val="1"/>
        <w:suppressAutoHyphens/>
        <w:ind w:left="432" w:hanging="432"/>
      </w:pPr>
      <w:r>
        <w:t>о</w:t>
      </w:r>
      <w:r w:rsidR="007E0010" w:rsidRPr="007E0010">
        <w:t xml:space="preserve">т </w:t>
      </w:r>
      <w:r w:rsidR="00020B59">
        <w:t>10.11.2017</w:t>
      </w:r>
      <w:r w:rsidR="007E0010" w:rsidRPr="007E0010">
        <w:t xml:space="preserve"> № </w:t>
      </w:r>
      <w:r w:rsidR="00020B59">
        <w:t>510</w:t>
      </w:r>
    </w:p>
    <w:p w:rsidR="00943767" w:rsidRDefault="00350059" w:rsidP="007E00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50059" w:rsidRDefault="00350059" w:rsidP="007E0010">
      <w:pPr>
        <w:spacing w:after="0"/>
        <w:rPr>
          <w:rFonts w:ascii="Times New Roman" w:hAnsi="Times New Roman"/>
          <w:sz w:val="28"/>
          <w:szCs w:val="28"/>
        </w:rPr>
      </w:pPr>
    </w:p>
    <w:p w:rsidR="00350059" w:rsidRDefault="00350059" w:rsidP="007E0010">
      <w:pPr>
        <w:spacing w:after="0"/>
        <w:rPr>
          <w:rFonts w:ascii="Times New Roman" w:hAnsi="Times New Roman"/>
          <w:sz w:val="28"/>
          <w:szCs w:val="28"/>
        </w:rPr>
      </w:pPr>
    </w:p>
    <w:p w:rsidR="007E0010" w:rsidRPr="007E0010" w:rsidRDefault="007E0010" w:rsidP="007E0010">
      <w:pPr>
        <w:spacing w:after="0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7E0010">
        <w:rPr>
          <w:rFonts w:ascii="Times New Roman" w:hAnsi="Times New Roman"/>
          <w:sz w:val="28"/>
          <w:szCs w:val="28"/>
        </w:rPr>
        <w:t>Административного</w:t>
      </w:r>
      <w:proofErr w:type="gramEnd"/>
      <w:r w:rsidRPr="007E0010">
        <w:rPr>
          <w:rFonts w:ascii="Times New Roman" w:hAnsi="Times New Roman"/>
          <w:sz w:val="28"/>
          <w:szCs w:val="28"/>
        </w:rPr>
        <w:t xml:space="preserve"> </w:t>
      </w:r>
    </w:p>
    <w:p w:rsidR="007E0010" w:rsidRPr="007E0010" w:rsidRDefault="00BD307A" w:rsidP="007E00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E0010" w:rsidRPr="007E0010">
        <w:rPr>
          <w:rFonts w:ascii="Times New Roman" w:hAnsi="Times New Roman"/>
          <w:sz w:val="28"/>
          <w:szCs w:val="28"/>
        </w:rPr>
        <w:t xml:space="preserve">егламента </w:t>
      </w:r>
      <w:r w:rsidR="007E0010" w:rsidRPr="007E0010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 </w:t>
      </w:r>
      <w:r w:rsidR="007E0010" w:rsidRPr="007E0010">
        <w:rPr>
          <w:rFonts w:ascii="Times New Roman" w:hAnsi="Times New Roman"/>
          <w:sz w:val="28"/>
          <w:szCs w:val="28"/>
        </w:rPr>
        <w:t xml:space="preserve">предоставлению </w:t>
      </w:r>
      <w:proofErr w:type="gramStart"/>
      <w:r w:rsidR="007E0010" w:rsidRPr="007E0010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7E0010" w:rsidRPr="007E0010" w:rsidRDefault="007E0010" w:rsidP="007E0010">
      <w:pPr>
        <w:spacing w:after="0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 xml:space="preserve">услуги по предоставлению земельных участков, </w:t>
      </w:r>
    </w:p>
    <w:p w:rsidR="007E0010" w:rsidRPr="007E0010" w:rsidRDefault="007E0010" w:rsidP="007E0010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E0010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7E0010">
        <w:rPr>
          <w:rFonts w:ascii="Times New Roman" w:hAnsi="Times New Roman"/>
          <w:sz w:val="28"/>
          <w:szCs w:val="28"/>
        </w:rPr>
        <w:t xml:space="preserve"> в муниципальной собственности, </w:t>
      </w:r>
    </w:p>
    <w:p w:rsidR="007E0010" w:rsidRPr="007E0010" w:rsidRDefault="007E0010" w:rsidP="007E0010">
      <w:pPr>
        <w:spacing w:after="0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 xml:space="preserve">либо государственная собственность на </w:t>
      </w:r>
      <w:proofErr w:type="gramStart"/>
      <w:r w:rsidRPr="007E0010">
        <w:rPr>
          <w:rFonts w:ascii="Times New Roman" w:hAnsi="Times New Roman"/>
          <w:sz w:val="28"/>
          <w:szCs w:val="28"/>
        </w:rPr>
        <w:t>которые</w:t>
      </w:r>
      <w:proofErr w:type="gramEnd"/>
      <w:r w:rsidRPr="007E0010">
        <w:rPr>
          <w:rFonts w:ascii="Times New Roman" w:hAnsi="Times New Roman"/>
          <w:sz w:val="28"/>
          <w:szCs w:val="28"/>
        </w:rPr>
        <w:t xml:space="preserve"> </w:t>
      </w:r>
    </w:p>
    <w:p w:rsidR="007E0010" w:rsidRPr="007E0010" w:rsidRDefault="007E0010" w:rsidP="007E0010">
      <w:pPr>
        <w:spacing w:after="0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7E0010">
        <w:rPr>
          <w:rFonts w:ascii="Times New Roman" w:hAnsi="Times New Roman"/>
          <w:sz w:val="28"/>
          <w:szCs w:val="28"/>
        </w:rPr>
        <w:t>разграничена</w:t>
      </w:r>
      <w:proofErr w:type="gramEnd"/>
      <w:r w:rsidRPr="007E0010">
        <w:rPr>
          <w:rFonts w:ascii="Times New Roman" w:hAnsi="Times New Roman"/>
          <w:sz w:val="28"/>
          <w:szCs w:val="28"/>
        </w:rPr>
        <w:t xml:space="preserve">, гражданам для индивидуального </w:t>
      </w:r>
    </w:p>
    <w:p w:rsidR="007E0010" w:rsidRPr="007E0010" w:rsidRDefault="007E0010" w:rsidP="007E0010">
      <w:pPr>
        <w:spacing w:after="0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 xml:space="preserve">жилищного строительства, ведения личного </w:t>
      </w:r>
    </w:p>
    <w:p w:rsidR="007E0010" w:rsidRPr="007E0010" w:rsidRDefault="007E0010" w:rsidP="007E0010">
      <w:pPr>
        <w:spacing w:after="0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 xml:space="preserve">подсобного хозяйства в границах населенного пункта, </w:t>
      </w:r>
    </w:p>
    <w:p w:rsidR="007E0010" w:rsidRPr="007E0010" w:rsidRDefault="007E0010" w:rsidP="007E0010">
      <w:pPr>
        <w:spacing w:after="0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садоводства, дачного хозяйства, гражданам</w:t>
      </w:r>
    </w:p>
    <w:p w:rsidR="007E0010" w:rsidRPr="007E0010" w:rsidRDefault="007E0010" w:rsidP="007E0010">
      <w:pPr>
        <w:spacing w:after="0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 xml:space="preserve">и крестьянским (фермерским) хозяйствам </w:t>
      </w:r>
      <w:proofErr w:type="gramStart"/>
      <w:r w:rsidRPr="007E0010">
        <w:rPr>
          <w:rFonts w:ascii="Times New Roman" w:hAnsi="Times New Roman"/>
          <w:sz w:val="28"/>
          <w:szCs w:val="28"/>
        </w:rPr>
        <w:t>для</w:t>
      </w:r>
      <w:proofErr w:type="gramEnd"/>
      <w:r w:rsidRPr="007E0010">
        <w:rPr>
          <w:rFonts w:ascii="Times New Roman" w:hAnsi="Times New Roman"/>
          <w:sz w:val="28"/>
          <w:szCs w:val="28"/>
        </w:rPr>
        <w:t xml:space="preserve"> </w:t>
      </w:r>
    </w:p>
    <w:p w:rsidR="007E0010" w:rsidRPr="007E0010" w:rsidRDefault="007E0010" w:rsidP="007E0010">
      <w:pPr>
        <w:spacing w:after="0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осуществления</w:t>
      </w:r>
      <w:r w:rsidRPr="007E001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7E0010">
        <w:rPr>
          <w:rFonts w:ascii="Times New Roman" w:hAnsi="Times New Roman"/>
          <w:sz w:val="28"/>
          <w:szCs w:val="28"/>
        </w:rPr>
        <w:t>крестьянским</w:t>
      </w:r>
      <w:proofErr w:type="gramEnd"/>
      <w:r w:rsidRPr="007E0010">
        <w:rPr>
          <w:rFonts w:ascii="Times New Roman" w:hAnsi="Times New Roman"/>
          <w:sz w:val="28"/>
          <w:szCs w:val="28"/>
        </w:rPr>
        <w:t xml:space="preserve"> (фермерским)</w:t>
      </w:r>
    </w:p>
    <w:p w:rsidR="007E0010" w:rsidRPr="007E0010" w:rsidRDefault="007E0010" w:rsidP="007E0010">
      <w:pPr>
        <w:spacing w:after="0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хозяйствам его деятельности</w:t>
      </w:r>
    </w:p>
    <w:p w:rsidR="00350059" w:rsidRDefault="007E0010" w:rsidP="007E0010">
      <w:pPr>
        <w:tabs>
          <w:tab w:val="left" w:pos="3612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 xml:space="preserve">         </w:t>
      </w:r>
    </w:p>
    <w:p w:rsidR="00350059" w:rsidRDefault="00350059" w:rsidP="007E0010">
      <w:pPr>
        <w:tabs>
          <w:tab w:val="left" w:pos="3612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350059" w:rsidRDefault="00350059" w:rsidP="00350059">
      <w:pPr>
        <w:tabs>
          <w:tab w:val="left" w:pos="3612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E0010" w:rsidRPr="007E0010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статьей 11.10 Земельного кодекса Российской Федерации, Уставом муниципального образования «Город Белозерск»:</w:t>
      </w:r>
    </w:p>
    <w:p w:rsidR="007E0010" w:rsidRPr="007E0010" w:rsidRDefault="007E0010" w:rsidP="00350059">
      <w:pPr>
        <w:tabs>
          <w:tab w:val="left" w:pos="3612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ПОСТАНОВЛЯЮ:</w:t>
      </w:r>
    </w:p>
    <w:p w:rsidR="007E0010" w:rsidRPr="007E0010" w:rsidRDefault="007E0010" w:rsidP="009437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ab/>
      </w:r>
      <w:proofErr w:type="gramStart"/>
      <w:r w:rsidRPr="007E0010">
        <w:rPr>
          <w:rFonts w:ascii="Times New Roman" w:hAnsi="Times New Roman"/>
          <w:sz w:val="28"/>
          <w:szCs w:val="28"/>
        </w:rPr>
        <w:t>1.Утвердить прилагаемый Административный регламент предоставл</w:t>
      </w:r>
      <w:r w:rsidRPr="007E0010">
        <w:rPr>
          <w:rFonts w:ascii="Times New Roman" w:hAnsi="Times New Roman"/>
          <w:sz w:val="28"/>
          <w:szCs w:val="28"/>
        </w:rPr>
        <w:t>е</w:t>
      </w:r>
      <w:r w:rsidRPr="007E0010">
        <w:rPr>
          <w:rFonts w:ascii="Times New Roman" w:hAnsi="Times New Roman"/>
          <w:sz w:val="28"/>
          <w:szCs w:val="28"/>
        </w:rPr>
        <w:t>ния муниципальной услуги по предоставлению земельных участков, наход</w:t>
      </w:r>
      <w:r w:rsidRPr="007E0010">
        <w:rPr>
          <w:rFonts w:ascii="Times New Roman" w:hAnsi="Times New Roman"/>
          <w:sz w:val="28"/>
          <w:szCs w:val="28"/>
        </w:rPr>
        <w:t>я</w:t>
      </w:r>
      <w:r w:rsidRPr="007E0010">
        <w:rPr>
          <w:rFonts w:ascii="Times New Roman" w:hAnsi="Times New Roman"/>
          <w:sz w:val="28"/>
          <w:szCs w:val="28"/>
        </w:rPr>
        <w:t>щихся в муниципальной собственности, либо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го пункта, садоводства, дачного хозяйства, гражданам и крестьянским (фе</w:t>
      </w:r>
      <w:r w:rsidRPr="007E0010">
        <w:rPr>
          <w:rFonts w:ascii="Times New Roman" w:hAnsi="Times New Roman"/>
          <w:sz w:val="28"/>
          <w:szCs w:val="28"/>
        </w:rPr>
        <w:t>р</w:t>
      </w:r>
      <w:r w:rsidRPr="007E0010">
        <w:rPr>
          <w:rFonts w:ascii="Times New Roman" w:hAnsi="Times New Roman"/>
          <w:sz w:val="28"/>
          <w:szCs w:val="28"/>
        </w:rPr>
        <w:lastRenderedPageBreak/>
        <w:t>мерским) хозяйствам для осуществления</w:t>
      </w:r>
      <w:r w:rsidRPr="007E001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7E0010">
        <w:rPr>
          <w:rFonts w:ascii="Times New Roman" w:hAnsi="Times New Roman"/>
          <w:sz w:val="28"/>
          <w:szCs w:val="28"/>
        </w:rPr>
        <w:t>крестьянским (фермерским) хозя</w:t>
      </w:r>
      <w:r w:rsidRPr="007E0010">
        <w:rPr>
          <w:rFonts w:ascii="Times New Roman" w:hAnsi="Times New Roman"/>
          <w:sz w:val="28"/>
          <w:szCs w:val="28"/>
        </w:rPr>
        <w:t>й</w:t>
      </w:r>
      <w:r w:rsidRPr="007E0010">
        <w:rPr>
          <w:rFonts w:ascii="Times New Roman" w:hAnsi="Times New Roman"/>
          <w:sz w:val="28"/>
          <w:szCs w:val="28"/>
        </w:rPr>
        <w:t>ствам его деятельности.</w:t>
      </w:r>
      <w:proofErr w:type="gramEnd"/>
    </w:p>
    <w:p w:rsidR="007E0010" w:rsidRPr="007E0010" w:rsidRDefault="007E0010" w:rsidP="009437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 xml:space="preserve">  </w:t>
      </w:r>
      <w:r w:rsidRPr="007E0010">
        <w:rPr>
          <w:rFonts w:ascii="Times New Roman" w:hAnsi="Times New Roman"/>
          <w:sz w:val="28"/>
          <w:szCs w:val="28"/>
        </w:rPr>
        <w:tab/>
        <w:t>2. Настоящее постановление подлежит опубликованию в газете «Г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родской вестник» и размещению на официальном сайте муниципального о</w:t>
      </w:r>
      <w:r w:rsidRPr="007E0010">
        <w:rPr>
          <w:rFonts w:ascii="Times New Roman" w:hAnsi="Times New Roman"/>
          <w:sz w:val="28"/>
          <w:szCs w:val="28"/>
        </w:rPr>
        <w:t>б</w:t>
      </w:r>
      <w:r w:rsidRPr="007E0010">
        <w:rPr>
          <w:rFonts w:ascii="Times New Roman" w:hAnsi="Times New Roman"/>
          <w:sz w:val="28"/>
          <w:szCs w:val="28"/>
        </w:rPr>
        <w:t>разования «Город Белозерск»</w:t>
      </w:r>
      <w:r w:rsidRPr="007E0010">
        <w:rPr>
          <w:rFonts w:ascii="Times New Roman" w:hAnsi="Times New Roman"/>
          <w:i/>
          <w:sz w:val="28"/>
          <w:szCs w:val="28"/>
        </w:rPr>
        <w:t xml:space="preserve"> </w:t>
      </w:r>
      <w:r w:rsidRPr="007E001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50059" w:rsidRDefault="007E0010" w:rsidP="007E001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ab/>
      </w:r>
    </w:p>
    <w:p w:rsidR="007E0010" w:rsidRPr="007E0010" w:rsidRDefault="007E0010" w:rsidP="007E001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7E0010">
        <w:rPr>
          <w:rFonts w:ascii="Times New Roman" w:hAnsi="Times New Roman"/>
          <w:b/>
          <w:sz w:val="28"/>
          <w:szCs w:val="28"/>
        </w:rPr>
        <w:t xml:space="preserve">  </w:t>
      </w:r>
    </w:p>
    <w:p w:rsidR="00350059" w:rsidRDefault="00350059" w:rsidP="007E0010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E0010" w:rsidRPr="00350059" w:rsidRDefault="007E0010" w:rsidP="007E0010">
      <w:pPr>
        <w:spacing w:after="0"/>
        <w:rPr>
          <w:rFonts w:ascii="Times New Roman" w:hAnsi="Times New Roman"/>
          <w:bCs/>
          <w:sz w:val="28"/>
          <w:szCs w:val="28"/>
        </w:rPr>
      </w:pPr>
      <w:r w:rsidRPr="00350059">
        <w:rPr>
          <w:rFonts w:ascii="Times New Roman" w:hAnsi="Times New Roman"/>
          <w:bCs/>
          <w:sz w:val="28"/>
          <w:szCs w:val="28"/>
        </w:rPr>
        <w:t xml:space="preserve">Заместитель руководителя администрации города,  </w:t>
      </w:r>
    </w:p>
    <w:p w:rsidR="007E0010" w:rsidRPr="00350059" w:rsidRDefault="007E0010" w:rsidP="007E0010">
      <w:pPr>
        <w:spacing w:after="0"/>
        <w:rPr>
          <w:rFonts w:ascii="Times New Roman" w:hAnsi="Times New Roman"/>
          <w:bCs/>
          <w:sz w:val="28"/>
          <w:szCs w:val="28"/>
        </w:rPr>
      </w:pPr>
      <w:proofErr w:type="gramStart"/>
      <w:r w:rsidRPr="00350059">
        <w:rPr>
          <w:rFonts w:ascii="Times New Roman" w:hAnsi="Times New Roman"/>
          <w:bCs/>
          <w:sz w:val="28"/>
          <w:szCs w:val="28"/>
        </w:rPr>
        <w:t>осуществляющий</w:t>
      </w:r>
      <w:proofErr w:type="gramEnd"/>
      <w:r w:rsidRPr="00350059">
        <w:rPr>
          <w:rFonts w:ascii="Times New Roman" w:hAnsi="Times New Roman"/>
          <w:bCs/>
          <w:sz w:val="28"/>
          <w:szCs w:val="28"/>
        </w:rPr>
        <w:t xml:space="preserve"> полномочия по руководству    </w:t>
      </w:r>
    </w:p>
    <w:p w:rsidR="007E0010" w:rsidRPr="00350059" w:rsidRDefault="007E0010" w:rsidP="007E0010">
      <w:pPr>
        <w:spacing w:after="0"/>
        <w:rPr>
          <w:rFonts w:ascii="Times New Roman" w:hAnsi="Times New Roman"/>
          <w:bCs/>
          <w:sz w:val="28"/>
          <w:szCs w:val="28"/>
        </w:rPr>
      </w:pPr>
      <w:r w:rsidRPr="00350059">
        <w:rPr>
          <w:rFonts w:ascii="Times New Roman" w:hAnsi="Times New Roman"/>
          <w:bCs/>
          <w:sz w:val="28"/>
          <w:szCs w:val="28"/>
        </w:rPr>
        <w:t xml:space="preserve">администрацией города Белозерск:                                                Н.И. Антонов     </w:t>
      </w:r>
    </w:p>
    <w:p w:rsidR="00350059" w:rsidRDefault="00350059" w:rsidP="007E0010">
      <w:pPr>
        <w:spacing w:after="0"/>
        <w:ind w:left="5579"/>
        <w:rPr>
          <w:rFonts w:ascii="Times New Roman" w:hAnsi="Times New Roman"/>
          <w:sz w:val="28"/>
          <w:szCs w:val="28"/>
        </w:rPr>
      </w:pPr>
    </w:p>
    <w:p w:rsidR="00350059" w:rsidRDefault="00350059" w:rsidP="007E0010">
      <w:pPr>
        <w:spacing w:after="0"/>
        <w:ind w:left="5579"/>
        <w:rPr>
          <w:rFonts w:ascii="Times New Roman" w:hAnsi="Times New Roman"/>
          <w:sz w:val="28"/>
          <w:szCs w:val="28"/>
        </w:rPr>
      </w:pPr>
    </w:p>
    <w:p w:rsidR="00350059" w:rsidRDefault="00350059" w:rsidP="007E0010">
      <w:pPr>
        <w:spacing w:after="0"/>
        <w:ind w:left="5579"/>
        <w:rPr>
          <w:rFonts w:ascii="Times New Roman" w:hAnsi="Times New Roman"/>
          <w:sz w:val="28"/>
          <w:szCs w:val="28"/>
        </w:rPr>
      </w:pPr>
    </w:p>
    <w:p w:rsidR="00350059" w:rsidRDefault="00350059" w:rsidP="007E0010">
      <w:pPr>
        <w:spacing w:after="0"/>
        <w:ind w:left="5579"/>
        <w:rPr>
          <w:rFonts w:ascii="Times New Roman" w:hAnsi="Times New Roman"/>
          <w:sz w:val="28"/>
          <w:szCs w:val="28"/>
        </w:rPr>
      </w:pPr>
    </w:p>
    <w:p w:rsidR="00350059" w:rsidRDefault="00350059" w:rsidP="007E0010">
      <w:pPr>
        <w:spacing w:after="0"/>
        <w:ind w:left="5579"/>
        <w:rPr>
          <w:rFonts w:ascii="Times New Roman" w:hAnsi="Times New Roman"/>
          <w:sz w:val="28"/>
          <w:szCs w:val="28"/>
        </w:rPr>
      </w:pPr>
    </w:p>
    <w:p w:rsidR="00350059" w:rsidRDefault="00350059" w:rsidP="007E0010">
      <w:pPr>
        <w:spacing w:after="0"/>
        <w:ind w:left="5579"/>
        <w:rPr>
          <w:rFonts w:ascii="Times New Roman" w:hAnsi="Times New Roman"/>
          <w:sz w:val="28"/>
          <w:szCs w:val="28"/>
        </w:rPr>
      </w:pPr>
    </w:p>
    <w:p w:rsidR="00350059" w:rsidRDefault="00350059" w:rsidP="007E0010">
      <w:pPr>
        <w:spacing w:after="0"/>
        <w:ind w:left="5579"/>
        <w:rPr>
          <w:rFonts w:ascii="Times New Roman" w:hAnsi="Times New Roman"/>
          <w:sz w:val="28"/>
          <w:szCs w:val="28"/>
        </w:rPr>
      </w:pPr>
    </w:p>
    <w:p w:rsidR="00350059" w:rsidRDefault="00350059" w:rsidP="007E0010">
      <w:pPr>
        <w:spacing w:after="0"/>
        <w:ind w:left="5579"/>
        <w:rPr>
          <w:rFonts w:ascii="Times New Roman" w:hAnsi="Times New Roman"/>
          <w:sz w:val="28"/>
          <w:szCs w:val="28"/>
        </w:rPr>
      </w:pPr>
    </w:p>
    <w:p w:rsidR="00350059" w:rsidRDefault="00350059" w:rsidP="007E0010">
      <w:pPr>
        <w:spacing w:after="0"/>
        <w:ind w:left="5579"/>
        <w:rPr>
          <w:rFonts w:ascii="Times New Roman" w:hAnsi="Times New Roman"/>
          <w:sz w:val="28"/>
          <w:szCs w:val="28"/>
        </w:rPr>
      </w:pPr>
    </w:p>
    <w:p w:rsidR="00350059" w:rsidRDefault="00350059" w:rsidP="007E0010">
      <w:pPr>
        <w:spacing w:after="0"/>
        <w:ind w:left="5579"/>
        <w:rPr>
          <w:rFonts w:ascii="Times New Roman" w:hAnsi="Times New Roman"/>
          <w:sz w:val="28"/>
          <w:szCs w:val="28"/>
        </w:rPr>
      </w:pPr>
    </w:p>
    <w:p w:rsidR="00350059" w:rsidRDefault="00350059" w:rsidP="007E0010">
      <w:pPr>
        <w:spacing w:after="0"/>
        <w:ind w:left="5579"/>
        <w:rPr>
          <w:rFonts w:ascii="Times New Roman" w:hAnsi="Times New Roman"/>
          <w:sz w:val="28"/>
          <w:szCs w:val="28"/>
        </w:rPr>
      </w:pPr>
    </w:p>
    <w:p w:rsidR="00350059" w:rsidRDefault="00350059" w:rsidP="007E0010">
      <w:pPr>
        <w:spacing w:after="0"/>
        <w:ind w:left="5579"/>
        <w:rPr>
          <w:rFonts w:ascii="Times New Roman" w:hAnsi="Times New Roman"/>
          <w:sz w:val="28"/>
          <w:szCs w:val="28"/>
        </w:rPr>
      </w:pPr>
    </w:p>
    <w:p w:rsidR="00350059" w:rsidRDefault="00350059" w:rsidP="007E0010">
      <w:pPr>
        <w:spacing w:after="0"/>
        <w:ind w:left="5579"/>
        <w:rPr>
          <w:rFonts w:ascii="Times New Roman" w:hAnsi="Times New Roman"/>
          <w:sz w:val="28"/>
          <w:szCs w:val="28"/>
        </w:rPr>
      </w:pPr>
    </w:p>
    <w:p w:rsidR="00350059" w:rsidRDefault="00350059" w:rsidP="007E0010">
      <w:pPr>
        <w:spacing w:after="0"/>
        <w:ind w:left="5579"/>
        <w:rPr>
          <w:rFonts w:ascii="Times New Roman" w:hAnsi="Times New Roman"/>
          <w:sz w:val="28"/>
          <w:szCs w:val="28"/>
        </w:rPr>
      </w:pPr>
    </w:p>
    <w:p w:rsidR="00350059" w:rsidRDefault="00350059" w:rsidP="007E0010">
      <w:pPr>
        <w:spacing w:after="0"/>
        <w:ind w:left="5579"/>
        <w:rPr>
          <w:rFonts w:ascii="Times New Roman" w:hAnsi="Times New Roman"/>
          <w:sz w:val="28"/>
          <w:szCs w:val="28"/>
        </w:rPr>
      </w:pPr>
    </w:p>
    <w:p w:rsidR="00350059" w:rsidRDefault="00350059" w:rsidP="007E0010">
      <w:pPr>
        <w:spacing w:after="0"/>
        <w:ind w:left="5579"/>
        <w:rPr>
          <w:rFonts w:ascii="Times New Roman" w:hAnsi="Times New Roman"/>
          <w:sz w:val="28"/>
          <w:szCs w:val="28"/>
        </w:rPr>
      </w:pPr>
    </w:p>
    <w:p w:rsidR="00350059" w:rsidRDefault="00350059" w:rsidP="007E0010">
      <w:pPr>
        <w:spacing w:after="0"/>
        <w:ind w:left="5579"/>
        <w:rPr>
          <w:rFonts w:ascii="Times New Roman" w:hAnsi="Times New Roman"/>
          <w:sz w:val="28"/>
          <w:szCs w:val="28"/>
        </w:rPr>
      </w:pPr>
    </w:p>
    <w:p w:rsidR="00350059" w:rsidRDefault="00350059" w:rsidP="007E0010">
      <w:pPr>
        <w:spacing w:after="0"/>
        <w:ind w:left="5579"/>
        <w:rPr>
          <w:rFonts w:ascii="Times New Roman" w:hAnsi="Times New Roman"/>
          <w:sz w:val="28"/>
          <w:szCs w:val="28"/>
        </w:rPr>
      </w:pPr>
    </w:p>
    <w:p w:rsidR="00350059" w:rsidRDefault="00350059" w:rsidP="007E0010">
      <w:pPr>
        <w:spacing w:after="0"/>
        <w:ind w:left="5579"/>
        <w:rPr>
          <w:rFonts w:ascii="Times New Roman" w:hAnsi="Times New Roman"/>
          <w:sz w:val="28"/>
          <w:szCs w:val="28"/>
        </w:rPr>
      </w:pPr>
    </w:p>
    <w:p w:rsidR="00350059" w:rsidRDefault="00350059" w:rsidP="007E0010">
      <w:pPr>
        <w:spacing w:after="0"/>
        <w:ind w:left="5579"/>
        <w:rPr>
          <w:rFonts w:ascii="Times New Roman" w:hAnsi="Times New Roman"/>
          <w:sz w:val="28"/>
          <w:szCs w:val="28"/>
        </w:rPr>
      </w:pPr>
    </w:p>
    <w:p w:rsidR="00350059" w:rsidRDefault="00350059" w:rsidP="007E0010">
      <w:pPr>
        <w:spacing w:after="0"/>
        <w:ind w:left="5579"/>
        <w:rPr>
          <w:rFonts w:ascii="Times New Roman" w:hAnsi="Times New Roman"/>
          <w:sz w:val="28"/>
          <w:szCs w:val="28"/>
        </w:rPr>
      </w:pPr>
    </w:p>
    <w:p w:rsidR="00350059" w:rsidRDefault="00350059" w:rsidP="007E0010">
      <w:pPr>
        <w:spacing w:after="0"/>
        <w:ind w:left="5579"/>
        <w:rPr>
          <w:rFonts w:ascii="Times New Roman" w:hAnsi="Times New Roman"/>
          <w:sz w:val="28"/>
          <w:szCs w:val="28"/>
        </w:rPr>
      </w:pPr>
    </w:p>
    <w:p w:rsidR="00350059" w:rsidRDefault="00350059" w:rsidP="007E0010">
      <w:pPr>
        <w:spacing w:after="0"/>
        <w:ind w:left="5579"/>
        <w:rPr>
          <w:rFonts w:ascii="Times New Roman" w:hAnsi="Times New Roman"/>
          <w:sz w:val="28"/>
          <w:szCs w:val="28"/>
        </w:rPr>
      </w:pPr>
    </w:p>
    <w:p w:rsidR="00350059" w:rsidRDefault="00350059" w:rsidP="007E0010">
      <w:pPr>
        <w:spacing w:after="0"/>
        <w:ind w:left="5579"/>
        <w:rPr>
          <w:rFonts w:ascii="Times New Roman" w:hAnsi="Times New Roman"/>
          <w:sz w:val="28"/>
          <w:szCs w:val="28"/>
        </w:rPr>
      </w:pPr>
    </w:p>
    <w:p w:rsidR="00350059" w:rsidRDefault="00350059" w:rsidP="007E0010">
      <w:pPr>
        <w:spacing w:after="0"/>
        <w:ind w:left="5579"/>
        <w:rPr>
          <w:rFonts w:ascii="Times New Roman" w:hAnsi="Times New Roman"/>
          <w:sz w:val="28"/>
          <w:szCs w:val="28"/>
        </w:rPr>
      </w:pPr>
    </w:p>
    <w:p w:rsidR="00350059" w:rsidRDefault="00350059" w:rsidP="007E0010">
      <w:pPr>
        <w:spacing w:after="0"/>
        <w:ind w:left="5579"/>
        <w:rPr>
          <w:rFonts w:ascii="Times New Roman" w:hAnsi="Times New Roman"/>
          <w:sz w:val="28"/>
          <w:szCs w:val="28"/>
        </w:rPr>
      </w:pPr>
    </w:p>
    <w:p w:rsidR="00350059" w:rsidRDefault="00350059" w:rsidP="007E0010">
      <w:pPr>
        <w:spacing w:after="0"/>
        <w:ind w:left="5579"/>
        <w:rPr>
          <w:rFonts w:ascii="Times New Roman" w:hAnsi="Times New Roman"/>
          <w:sz w:val="28"/>
          <w:szCs w:val="28"/>
        </w:rPr>
      </w:pPr>
    </w:p>
    <w:p w:rsidR="00350059" w:rsidRDefault="00350059" w:rsidP="007E0010">
      <w:pPr>
        <w:spacing w:after="0"/>
        <w:ind w:left="5579"/>
        <w:rPr>
          <w:rFonts w:ascii="Times New Roman" w:hAnsi="Times New Roman"/>
          <w:sz w:val="28"/>
          <w:szCs w:val="28"/>
        </w:rPr>
      </w:pPr>
    </w:p>
    <w:p w:rsidR="00350059" w:rsidRDefault="00350059" w:rsidP="007E0010">
      <w:pPr>
        <w:spacing w:after="0"/>
        <w:ind w:left="5579"/>
        <w:rPr>
          <w:rFonts w:ascii="Times New Roman" w:hAnsi="Times New Roman"/>
          <w:sz w:val="28"/>
          <w:szCs w:val="28"/>
        </w:rPr>
      </w:pPr>
    </w:p>
    <w:p w:rsidR="007E0010" w:rsidRPr="00BB3D55" w:rsidRDefault="007E0010" w:rsidP="007E0010">
      <w:pPr>
        <w:spacing w:after="0"/>
        <w:ind w:left="5579"/>
        <w:rPr>
          <w:rFonts w:ascii="Times New Roman" w:hAnsi="Times New Roman"/>
          <w:sz w:val="26"/>
          <w:szCs w:val="26"/>
        </w:rPr>
      </w:pPr>
      <w:r w:rsidRPr="00BB3D55">
        <w:rPr>
          <w:rFonts w:ascii="Times New Roman" w:hAnsi="Times New Roman"/>
          <w:sz w:val="26"/>
          <w:szCs w:val="26"/>
        </w:rPr>
        <w:lastRenderedPageBreak/>
        <w:t xml:space="preserve">Утвержден </w:t>
      </w:r>
    </w:p>
    <w:p w:rsidR="007E0010" w:rsidRPr="00BB3D55" w:rsidRDefault="007E0010" w:rsidP="007E0010">
      <w:pPr>
        <w:spacing w:after="0"/>
        <w:ind w:left="5579"/>
        <w:rPr>
          <w:rFonts w:ascii="Times New Roman" w:hAnsi="Times New Roman"/>
          <w:sz w:val="26"/>
          <w:szCs w:val="26"/>
        </w:rPr>
      </w:pPr>
      <w:r w:rsidRPr="00BB3D55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</w:p>
    <w:p w:rsidR="007E0010" w:rsidRPr="00BB3D55" w:rsidRDefault="007E0010" w:rsidP="007E0010">
      <w:pPr>
        <w:spacing w:after="0"/>
        <w:ind w:left="5579"/>
        <w:rPr>
          <w:rFonts w:ascii="Times New Roman" w:hAnsi="Times New Roman"/>
          <w:sz w:val="26"/>
          <w:szCs w:val="26"/>
        </w:rPr>
      </w:pPr>
      <w:r w:rsidRPr="00BB3D55">
        <w:rPr>
          <w:rFonts w:ascii="Times New Roman" w:hAnsi="Times New Roman"/>
          <w:sz w:val="26"/>
          <w:szCs w:val="26"/>
        </w:rPr>
        <w:t>города Белозерск</w:t>
      </w:r>
    </w:p>
    <w:p w:rsidR="007E0010" w:rsidRPr="00BB3D55" w:rsidRDefault="007E0010" w:rsidP="007E0010">
      <w:pPr>
        <w:ind w:left="5580"/>
        <w:jc w:val="both"/>
        <w:rPr>
          <w:rFonts w:ascii="Times New Roman" w:hAnsi="Times New Roman"/>
          <w:sz w:val="26"/>
          <w:szCs w:val="26"/>
        </w:rPr>
      </w:pPr>
      <w:r w:rsidRPr="00BB3D55">
        <w:rPr>
          <w:rFonts w:ascii="Times New Roman" w:hAnsi="Times New Roman"/>
          <w:sz w:val="26"/>
          <w:szCs w:val="26"/>
        </w:rPr>
        <w:t xml:space="preserve">от </w:t>
      </w:r>
      <w:r w:rsidR="00020B59">
        <w:rPr>
          <w:rFonts w:ascii="Times New Roman" w:hAnsi="Times New Roman"/>
          <w:sz w:val="26"/>
          <w:szCs w:val="26"/>
        </w:rPr>
        <w:t>10.11.2017</w:t>
      </w:r>
      <w:r w:rsidRPr="00BB3D55">
        <w:rPr>
          <w:rFonts w:ascii="Times New Roman" w:hAnsi="Times New Roman"/>
          <w:sz w:val="26"/>
          <w:szCs w:val="26"/>
        </w:rPr>
        <w:t xml:space="preserve"> № </w:t>
      </w:r>
      <w:r w:rsidR="00020B59">
        <w:rPr>
          <w:rFonts w:ascii="Times New Roman" w:hAnsi="Times New Roman"/>
          <w:sz w:val="26"/>
          <w:szCs w:val="26"/>
        </w:rPr>
        <w:t>510</w:t>
      </w:r>
      <w:bookmarkStart w:id="0" w:name="_GoBack"/>
      <w:bookmarkEnd w:id="0"/>
    </w:p>
    <w:p w:rsidR="007E0010" w:rsidRPr="007E0010" w:rsidRDefault="007E0010" w:rsidP="007E0010">
      <w:pPr>
        <w:ind w:left="5580"/>
        <w:jc w:val="both"/>
        <w:rPr>
          <w:rFonts w:ascii="Times New Roman" w:hAnsi="Times New Roman"/>
          <w:sz w:val="28"/>
          <w:szCs w:val="28"/>
        </w:rPr>
      </w:pPr>
    </w:p>
    <w:p w:rsidR="007E0010" w:rsidRDefault="007E0010" w:rsidP="007E001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7E0010" w:rsidRDefault="007E0010" w:rsidP="00943767">
      <w:pPr>
        <w:jc w:val="center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предоставления муниципальной услуги по предоставлению земельных учас</w:t>
      </w:r>
      <w:r w:rsidRPr="007E0010">
        <w:rPr>
          <w:rFonts w:ascii="Times New Roman" w:hAnsi="Times New Roman"/>
          <w:sz w:val="28"/>
          <w:szCs w:val="28"/>
        </w:rPr>
        <w:t>т</w:t>
      </w:r>
      <w:r w:rsidRPr="007E0010">
        <w:rPr>
          <w:rFonts w:ascii="Times New Roman" w:hAnsi="Times New Roman"/>
          <w:sz w:val="28"/>
          <w:szCs w:val="28"/>
        </w:rPr>
        <w:t>ков, находящихся в муниципальной собственности, либо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</w:t>
      </w:r>
      <w:r w:rsidRPr="007E0010">
        <w:rPr>
          <w:rFonts w:ascii="Times New Roman" w:hAnsi="Times New Roman"/>
          <w:sz w:val="28"/>
          <w:szCs w:val="28"/>
        </w:rPr>
        <w:t>н</w:t>
      </w:r>
      <w:r w:rsidRPr="007E0010">
        <w:rPr>
          <w:rFonts w:ascii="Times New Roman" w:hAnsi="Times New Roman"/>
          <w:sz w:val="28"/>
          <w:szCs w:val="28"/>
        </w:rPr>
        <w:t>ским (фермерским) хозяйствам для осуществления</w:t>
      </w:r>
      <w:r w:rsidRPr="007E001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7E0010">
        <w:rPr>
          <w:rFonts w:ascii="Times New Roman" w:hAnsi="Times New Roman"/>
          <w:sz w:val="28"/>
          <w:szCs w:val="28"/>
        </w:rPr>
        <w:t>крестьянским (ферме</w:t>
      </w:r>
      <w:r w:rsidRPr="007E0010">
        <w:rPr>
          <w:rFonts w:ascii="Times New Roman" w:hAnsi="Times New Roman"/>
          <w:sz w:val="28"/>
          <w:szCs w:val="28"/>
        </w:rPr>
        <w:t>р</w:t>
      </w:r>
      <w:r w:rsidRPr="007E0010">
        <w:rPr>
          <w:rFonts w:ascii="Times New Roman" w:hAnsi="Times New Roman"/>
          <w:sz w:val="28"/>
          <w:szCs w:val="28"/>
        </w:rPr>
        <w:t>ским) хозяйствам его деятельности.</w:t>
      </w:r>
    </w:p>
    <w:p w:rsidR="00350059" w:rsidRDefault="00350059" w:rsidP="00943767">
      <w:pPr>
        <w:jc w:val="center"/>
        <w:rPr>
          <w:rFonts w:ascii="Times New Roman" w:hAnsi="Times New Roman"/>
          <w:sz w:val="28"/>
          <w:szCs w:val="28"/>
        </w:rPr>
      </w:pPr>
    </w:p>
    <w:p w:rsidR="00350059" w:rsidRDefault="00350059" w:rsidP="00943767">
      <w:pPr>
        <w:jc w:val="center"/>
        <w:rPr>
          <w:rFonts w:ascii="Times New Roman" w:hAnsi="Times New Roman"/>
          <w:sz w:val="28"/>
          <w:szCs w:val="28"/>
        </w:rPr>
      </w:pPr>
    </w:p>
    <w:p w:rsidR="00943767" w:rsidRPr="00695530" w:rsidRDefault="00943767" w:rsidP="009437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  <w:lang w:val="en-US"/>
        </w:rPr>
        <w:t>I</w:t>
      </w:r>
      <w:r w:rsidRPr="00695530">
        <w:rPr>
          <w:rFonts w:ascii="Times New Roman" w:hAnsi="Times New Roman"/>
          <w:sz w:val="28"/>
          <w:szCs w:val="28"/>
        </w:rPr>
        <w:t>. Общие положения</w:t>
      </w:r>
    </w:p>
    <w:p w:rsidR="007E0010" w:rsidRPr="007E0010" w:rsidRDefault="007E0010" w:rsidP="009437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7E0010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7E0010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 </w:t>
      </w:r>
      <w:r w:rsidRPr="007E0010">
        <w:rPr>
          <w:rFonts w:ascii="Times New Roman" w:hAnsi="Times New Roman"/>
          <w:sz w:val="28"/>
          <w:szCs w:val="28"/>
        </w:rPr>
        <w:t>предоставлению земельных участков, находящихся в муниципал</w:t>
      </w:r>
      <w:r w:rsidRPr="007E0010">
        <w:rPr>
          <w:rFonts w:ascii="Times New Roman" w:hAnsi="Times New Roman"/>
          <w:sz w:val="28"/>
          <w:szCs w:val="28"/>
        </w:rPr>
        <w:t>ь</w:t>
      </w:r>
      <w:r w:rsidRPr="007E0010">
        <w:rPr>
          <w:rFonts w:ascii="Times New Roman" w:hAnsi="Times New Roman"/>
          <w:sz w:val="28"/>
          <w:szCs w:val="28"/>
        </w:rPr>
        <w:t>ной собственности, либо государственная собственность на которые не ра</w:t>
      </w:r>
      <w:r w:rsidRPr="007E0010">
        <w:rPr>
          <w:rFonts w:ascii="Times New Roman" w:hAnsi="Times New Roman"/>
          <w:sz w:val="28"/>
          <w:szCs w:val="28"/>
        </w:rPr>
        <w:t>з</w:t>
      </w:r>
      <w:r w:rsidRPr="007E0010">
        <w:rPr>
          <w:rFonts w:ascii="Times New Roman" w:hAnsi="Times New Roman"/>
          <w:sz w:val="28"/>
          <w:szCs w:val="28"/>
        </w:rPr>
        <w:t>граничена (за исключением федеральной собственности и собственности субъектов Российской Федерации), гражданам для индивидуального жили</w:t>
      </w:r>
      <w:r w:rsidRPr="007E0010">
        <w:rPr>
          <w:rFonts w:ascii="Times New Roman" w:hAnsi="Times New Roman"/>
          <w:sz w:val="28"/>
          <w:szCs w:val="28"/>
        </w:rPr>
        <w:t>щ</w:t>
      </w:r>
      <w:r w:rsidRPr="007E0010">
        <w:rPr>
          <w:rFonts w:ascii="Times New Roman" w:hAnsi="Times New Roman"/>
          <w:sz w:val="28"/>
          <w:szCs w:val="28"/>
        </w:rPr>
        <w:t>ного строительства, ведения личного подсобного хозяйства в границах нас</w:t>
      </w:r>
      <w:r w:rsidRPr="007E0010">
        <w:rPr>
          <w:rFonts w:ascii="Times New Roman" w:hAnsi="Times New Roman"/>
          <w:sz w:val="28"/>
          <w:szCs w:val="28"/>
        </w:rPr>
        <w:t>е</w:t>
      </w:r>
      <w:r w:rsidRPr="007E0010">
        <w:rPr>
          <w:rFonts w:ascii="Times New Roman" w:hAnsi="Times New Roman"/>
          <w:sz w:val="28"/>
          <w:szCs w:val="28"/>
        </w:rPr>
        <w:t>ленного пункта, садоводства, дачного хозяйства, гражданам и крестьянским (фермерским) хозяйствам для осуществления</w:t>
      </w:r>
      <w:r w:rsidRPr="007E001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7E0010">
        <w:rPr>
          <w:rFonts w:ascii="Times New Roman" w:hAnsi="Times New Roman"/>
          <w:sz w:val="28"/>
          <w:szCs w:val="28"/>
        </w:rPr>
        <w:t>крестьянским (фермерским) х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 xml:space="preserve">зяйствам его деятельности </w:t>
      </w:r>
      <w:r w:rsidRPr="007E0010">
        <w:rPr>
          <w:rFonts w:ascii="Times New Roman" w:hAnsi="Times New Roman"/>
          <w:sz w:val="28"/>
          <w:szCs w:val="28"/>
          <w:lang w:eastAsia="ru-RU"/>
        </w:rPr>
        <w:t xml:space="preserve">(далее соответственно </w:t>
      </w:r>
      <w:r w:rsidRPr="007E0010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7E0010">
        <w:rPr>
          <w:rFonts w:ascii="Times New Roman" w:hAnsi="Times New Roman"/>
          <w:sz w:val="28"/>
          <w:szCs w:val="28"/>
          <w:lang w:eastAsia="ru-RU"/>
        </w:rPr>
        <w:t xml:space="preserve"> административный</w:t>
      </w:r>
      <w:proofErr w:type="gramEnd"/>
      <w:r w:rsidRPr="007E001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7E0010">
        <w:rPr>
          <w:rFonts w:ascii="Times New Roman" w:hAnsi="Times New Roman"/>
          <w:sz w:val="28"/>
          <w:szCs w:val="28"/>
          <w:lang w:eastAsia="ru-RU"/>
        </w:rPr>
        <w:t>е</w:t>
      </w:r>
      <w:r w:rsidRPr="007E0010">
        <w:rPr>
          <w:rFonts w:ascii="Times New Roman" w:hAnsi="Times New Roman"/>
          <w:sz w:val="28"/>
          <w:szCs w:val="28"/>
          <w:lang w:eastAsia="ru-RU"/>
        </w:rPr>
        <w:t>гламент, муниципальная услуга) устанавливает порядок и стандарт пред</w:t>
      </w:r>
      <w:r w:rsidRPr="007E0010">
        <w:rPr>
          <w:rFonts w:ascii="Times New Roman" w:hAnsi="Times New Roman"/>
          <w:sz w:val="28"/>
          <w:szCs w:val="28"/>
          <w:lang w:eastAsia="ru-RU"/>
        </w:rPr>
        <w:t>о</w:t>
      </w:r>
      <w:r w:rsidRPr="007E0010">
        <w:rPr>
          <w:rFonts w:ascii="Times New Roman" w:hAnsi="Times New Roman"/>
          <w:sz w:val="28"/>
          <w:szCs w:val="28"/>
          <w:lang w:eastAsia="ru-RU"/>
        </w:rPr>
        <w:t>ставления муниципальной услуги.</w:t>
      </w:r>
    </w:p>
    <w:p w:rsidR="007E0010" w:rsidRPr="007E0010" w:rsidRDefault="007E0010" w:rsidP="009437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eastAsia="Calibri" w:hAnsi="Times New Roman"/>
          <w:sz w:val="28"/>
          <w:szCs w:val="28"/>
          <w:lang w:eastAsia="ru-RU"/>
        </w:rPr>
        <w:t>Действие настоящего административного регламента распространяется на земельные участки, находящиеся в муниципальной собственности, и з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мельные участки, государственная собственность на которые не разгранич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на, расположенные на территории муниципального образования «город Бел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зерск», полномочия по распоряжению которыми в соответствии с федерал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ь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ным законодательством возложены на органы местного самоуправления.</w:t>
      </w:r>
    </w:p>
    <w:p w:rsidR="007E0010" w:rsidRPr="007E0010" w:rsidRDefault="007E0010" w:rsidP="00943767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E0010">
        <w:rPr>
          <w:rFonts w:ascii="Times New Roman" w:hAnsi="Times New Roman"/>
          <w:sz w:val="28"/>
          <w:szCs w:val="28"/>
          <w:lang w:eastAsia="ru-RU"/>
        </w:rPr>
        <w:t xml:space="preserve">1.2. Муниципальная услуга состоит из </w:t>
      </w:r>
      <w:proofErr w:type="gramStart"/>
      <w:r w:rsidRPr="007E0010">
        <w:rPr>
          <w:rFonts w:ascii="Times New Roman" w:hAnsi="Times New Roman"/>
          <w:sz w:val="28"/>
          <w:szCs w:val="28"/>
          <w:lang w:eastAsia="ru-RU"/>
        </w:rPr>
        <w:t>следующих</w:t>
      </w:r>
      <w:proofErr w:type="gramEnd"/>
      <w:r w:rsidRPr="007E001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0010">
        <w:rPr>
          <w:rFonts w:ascii="Times New Roman" w:hAnsi="Times New Roman"/>
          <w:sz w:val="28"/>
          <w:szCs w:val="28"/>
          <w:lang w:eastAsia="ru-RU"/>
        </w:rPr>
        <w:t>подуслуг</w:t>
      </w:r>
      <w:proofErr w:type="spellEnd"/>
      <w:r w:rsidRPr="007E0010">
        <w:rPr>
          <w:rFonts w:ascii="Times New Roman" w:hAnsi="Times New Roman"/>
          <w:sz w:val="28"/>
          <w:szCs w:val="28"/>
          <w:lang w:eastAsia="ru-RU"/>
        </w:rPr>
        <w:t>:</w:t>
      </w:r>
    </w:p>
    <w:p w:rsidR="007E0010" w:rsidRPr="007E0010" w:rsidRDefault="007E0010" w:rsidP="00943767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  <w:lang w:eastAsia="ru-RU"/>
        </w:rPr>
        <w:t>- по п</w:t>
      </w:r>
      <w:r w:rsidRPr="007E0010">
        <w:rPr>
          <w:rFonts w:ascii="Times New Roman" w:hAnsi="Times New Roman"/>
          <w:sz w:val="28"/>
          <w:szCs w:val="28"/>
        </w:rPr>
        <w:t>редоставлению земельных участков, находящихся в госуда</w:t>
      </w:r>
      <w:r w:rsidRPr="007E0010">
        <w:rPr>
          <w:rFonts w:ascii="Times New Roman" w:hAnsi="Times New Roman"/>
          <w:sz w:val="28"/>
          <w:szCs w:val="28"/>
        </w:rPr>
        <w:t>р</w:t>
      </w:r>
      <w:r w:rsidRPr="007E0010">
        <w:rPr>
          <w:rFonts w:ascii="Times New Roman" w:hAnsi="Times New Roman"/>
          <w:sz w:val="28"/>
          <w:szCs w:val="28"/>
        </w:rPr>
        <w:t>ственной или муниципальной собственности, гражданам для индивидуальн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го жилищного строительства, ведения личного подсобного хозяйства в гр</w:t>
      </w:r>
      <w:r w:rsidRPr="007E0010">
        <w:rPr>
          <w:rFonts w:ascii="Times New Roman" w:hAnsi="Times New Roman"/>
          <w:sz w:val="28"/>
          <w:szCs w:val="28"/>
        </w:rPr>
        <w:t>а</w:t>
      </w:r>
      <w:r w:rsidRPr="007E0010">
        <w:rPr>
          <w:rFonts w:ascii="Times New Roman" w:hAnsi="Times New Roman"/>
          <w:sz w:val="28"/>
          <w:szCs w:val="28"/>
        </w:rPr>
        <w:t>ницах населенного пункта, садоводства, дачного хозяйства, гражданам и кр</w:t>
      </w:r>
      <w:r w:rsidRPr="007E0010">
        <w:rPr>
          <w:rFonts w:ascii="Times New Roman" w:hAnsi="Times New Roman"/>
          <w:sz w:val="28"/>
          <w:szCs w:val="28"/>
        </w:rPr>
        <w:t>е</w:t>
      </w:r>
      <w:r w:rsidRPr="007E0010">
        <w:rPr>
          <w:rFonts w:ascii="Times New Roman" w:hAnsi="Times New Roman"/>
          <w:sz w:val="28"/>
          <w:szCs w:val="28"/>
        </w:rPr>
        <w:t>стьянским (фермерским) хозяйствам для осуществления</w:t>
      </w:r>
      <w:r w:rsidRPr="007E001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7E0010">
        <w:rPr>
          <w:rFonts w:ascii="Times New Roman" w:hAnsi="Times New Roman"/>
          <w:sz w:val="28"/>
          <w:szCs w:val="28"/>
        </w:rPr>
        <w:t>крестьянским (фе</w:t>
      </w:r>
      <w:r w:rsidRPr="007E0010">
        <w:rPr>
          <w:rFonts w:ascii="Times New Roman" w:hAnsi="Times New Roman"/>
          <w:sz w:val="28"/>
          <w:szCs w:val="28"/>
        </w:rPr>
        <w:t>р</w:t>
      </w:r>
      <w:r w:rsidRPr="007E0010">
        <w:rPr>
          <w:rFonts w:ascii="Times New Roman" w:hAnsi="Times New Roman"/>
          <w:sz w:val="28"/>
          <w:szCs w:val="28"/>
        </w:rPr>
        <w:lastRenderedPageBreak/>
        <w:t xml:space="preserve">мерским) хозяйствам его деятельности (далее – </w:t>
      </w:r>
      <w:proofErr w:type="spellStart"/>
      <w:r w:rsidRPr="007E0010">
        <w:rPr>
          <w:rFonts w:ascii="Times New Roman" w:hAnsi="Times New Roman"/>
          <w:sz w:val="28"/>
          <w:szCs w:val="28"/>
        </w:rPr>
        <w:t>Подуслуга</w:t>
      </w:r>
      <w:proofErr w:type="spellEnd"/>
      <w:r w:rsidRPr="007E0010">
        <w:rPr>
          <w:rFonts w:ascii="Times New Roman" w:hAnsi="Times New Roman"/>
          <w:sz w:val="28"/>
          <w:szCs w:val="28"/>
        </w:rPr>
        <w:t xml:space="preserve"> по </w:t>
      </w:r>
      <w:r w:rsidRPr="007E0010">
        <w:rPr>
          <w:rFonts w:ascii="Times New Roman" w:hAnsi="Times New Roman"/>
          <w:sz w:val="28"/>
          <w:szCs w:val="28"/>
          <w:lang w:eastAsia="ru-RU"/>
        </w:rPr>
        <w:t>п</w:t>
      </w:r>
      <w:r w:rsidRPr="007E0010">
        <w:rPr>
          <w:rFonts w:ascii="Times New Roman" w:hAnsi="Times New Roman"/>
          <w:sz w:val="28"/>
          <w:szCs w:val="28"/>
        </w:rPr>
        <w:t>редоставл</w:t>
      </w:r>
      <w:r w:rsidRPr="007E0010">
        <w:rPr>
          <w:rFonts w:ascii="Times New Roman" w:hAnsi="Times New Roman"/>
          <w:sz w:val="28"/>
          <w:szCs w:val="28"/>
        </w:rPr>
        <w:t>е</w:t>
      </w:r>
      <w:r w:rsidRPr="007E0010">
        <w:rPr>
          <w:rFonts w:ascii="Times New Roman" w:hAnsi="Times New Roman"/>
          <w:sz w:val="28"/>
          <w:szCs w:val="28"/>
        </w:rPr>
        <w:t>нию земельных участков);</w:t>
      </w:r>
    </w:p>
    <w:p w:rsidR="007E0010" w:rsidRPr="007E0010" w:rsidRDefault="007E0010" w:rsidP="00943767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E0010">
        <w:rPr>
          <w:rFonts w:ascii="Times New Roman" w:hAnsi="Times New Roman"/>
          <w:sz w:val="28"/>
          <w:szCs w:val="28"/>
          <w:lang w:eastAsia="ru-RU"/>
        </w:rPr>
        <w:t>- по предварительному согласованию п</w:t>
      </w:r>
      <w:r w:rsidRPr="007E0010">
        <w:rPr>
          <w:rFonts w:ascii="Times New Roman" w:hAnsi="Times New Roman"/>
          <w:sz w:val="28"/>
          <w:szCs w:val="28"/>
        </w:rPr>
        <w:t>редоставления земельных участков, находящихся в государственной или муниципальной собственн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Pr="007E001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7E0010">
        <w:rPr>
          <w:rFonts w:ascii="Times New Roman" w:hAnsi="Times New Roman"/>
          <w:sz w:val="28"/>
          <w:szCs w:val="28"/>
        </w:rPr>
        <w:t xml:space="preserve">крестьянским (фермерским) хозяйствам его деятельности (далее – </w:t>
      </w:r>
      <w:proofErr w:type="spellStart"/>
      <w:r w:rsidRPr="007E0010">
        <w:rPr>
          <w:rFonts w:ascii="Times New Roman" w:hAnsi="Times New Roman"/>
          <w:sz w:val="28"/>
          <w:szCs w:val="28"/>
        </w:rPr>
        <w:t>Подуслуга</w:t>
      </w:r>
      <w:proofErr w:type="spellEnd"/>
      <w:r w:rsidRPr="007E0010">
        <w:rPr>
          <w:rFonts w:ascii="Times New Roman" w:hAnsi="Times New Roman"/>
          <w:sz w:val="28"/>
          <w:szCs w:val="28"/>
        </w:rPr>
        <w:t xml:space="preserve"> по</w:t>
      </w:r>
      <w:r w:rsidRPr="007E0010">
        <w:rPr>
          <w:rFonts w:ascii="Times New Roman" w:hAnsi="Times New Roman"/>
          <w:sz w:val="28"/>
          <w:szCs w:val="28"/>
          <w:lang w:eastAsia="ru-RU"/>
        </w:rPr>
        <w:t xml:space="preserve"> предварительному согласованию</w:t>
      </w:r>
      <w:r w:rsidRPr="007E0010">
        <w:rPr>
          <w:rFonts w:ascii="Times New Roman" w:hAnsi="Times New Roman"/>
          <w:sz w:val="28"/>
          <w:szCs w:val="28"/>
        </w:rPr>
        <w:t xml:space="preserve"> </w:t>
      </w:r>
      <w:r w:rsidRPr="007E0010">
        <w:rPr>
          <w:rFonts w:ascii="Times New Roman" w:hAnsi="Times New Roman"/>
          <w:sz w:val="28"/>
          <w:szCs w:val="28"/>
          <w:lang w:eastAsia="ru-RU"/>
        </w:rPr>
        <w:t>п</w:t>
      </w:r>
      <w:r w:rsidRPr="007E0010">
        <w:rPr>
          <w:rFonts w:ascii="Times New Roman" w:hAnsi="Times New Roman"/>
          <w:sz w:val="28"/>
          <w:szCs w:val="28"/>
        </w:rPr>
        <w:t>редоставления з</w:t>
      </w:r>
      <w:r w:rsidRPr="007E0010">
        <w:rPr>
          <w:rFonts w:ascii="Times New Roman" w:hAnsi="Times New Roman"/>
          <w:sz w:val="28"/>
          <w:szCs w:val="28"/>
        </w:rPr>
        <w:t>е</w:t>
      </w:r>
      <w:r w:rsidRPr="007E0010">
        <w:rPr>
          <w:rFonts w:ascii="Times New Roman" w:hAnsi="Times New Roman"/>
          <w:sz w:val="28"/>
          <w:szCs w:val="28"/>
        </w:rPr>
        <w:t>мельных участков).</w:t>
      </w:r>
    </w:p>
    <w:p w:rsidR="007E0010" w:rsidRPr="007E0010" w:rsidRDefault="007E0010" w:rsidP="0094376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Pr="007E0010">
        <w:rPr>
          <w:rFonts w:ascii="Times New Roman" w:hAnsi="Times New Roman"/>
          <w:sz w:val="28"/>
          <w:szCs w:val="28"/>
        </w:rPr>
        <w:t>Заявителями при предоставлении муниципальной услуги являются граждане и крестьянские (фермерские) хозяйства или уполномоченные ими лица (за исключением государственных органов и их территориальных орг</w:t>
      </w:r>
      <w:r w:rsidRPr="007E0010">
        <w:rPr>
          <w:rFonts w:ascii="Times New Roman" w:hAnsi="Times New Roman"/>
          <w:sz w:val="28"/>
          <w:szCs w:val="28"/>
        </w:rPr>
        <w:t>а</w:t>
      </w:r>
      <w:r w:rsidRPr="007E0010">
        <w:rPr>
          <w:rFonts w:ascii="Times New Roman" w:hAnsi="Times New Roman"/>
          <w:sz w:val="28"/>
          <w:szCs w:val="28"/>
        </w:rPr>
        <w:t>нов, органов государственных внебюджетных фондов и их территориальных органов, органов местного самоуправления) (далее – заявители).</w:t>
      </w:r>
    </w:p>
    <w:p w:rsidR="007E0010" w:rsidRPr="007E0010" w:rsidRDefault="007E0010" w:rsidP="0094376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010">
        <w:rPr>
          <w:rFonts w:ascii="Times New Roman" w:hAnsi="Times New Roman"/>
          <w:sz w:val="28"/>
          <w:szCs w:val="28"/>
          <w:lang w:eastAsia="ru-RU"/>
        </w:rPr>
        <w:t>1.4. Порядок информирования о предоставлении муниципальной усл</w:t>
      </w:r>
      <w:r w:rsidRPr="007E0010">
        <w:rPr>
          <w:rFonts w:ascii="Times New Roman" w:hAnsi="Times New Roman"/>
          <w:sz w:val="28"/>
          <w:szCs w:val="28"/>
          <w:lang w:eastAsia="ru-RU"/>
        </w:rPr>
        <w:t>у</w:t>
      </w:r>
      <w:r w:rsidRPr="007E0010">
        <w:rPr>
          <w:rFonts w:ascii="Times New Roman" w:hAnsi="Times New Roman"/>
          <w:sz w:val="28"/>
          <w:szCs w:val="28"/>
          <w:lang w:eastAsia="ru-RU"/>
        </w:rPr>
        <w:t>ги:</w:t>
      </w:r>
    </w:p>
    <w:p w:rsidR="007E0010" w:rsidRPr="007E0010" w:rsidRDefault="007E0010" w:rsidP="009437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010">
        <w:rPr>
          <w:rFonts w:ascii="Times New Roman" w:hAnsi="Times New Roman"/>
          <w:sz w:val="28"/>
          <w:szCs w:val="28"/>
          <w:lang w:eastAsia="ru-RU"/>
        </w:rPr>
        <w:t xml:space="preserve">Место нахождения администрации </w:t>
      </w:r>
      <w:r w:rsidRPr="007E0010">
        <w:rPr>
          <w:rFonts w:ascii="Times New Roman" w:hAnsi="Times New Roman"/>
          <w:sz w:val="28"/>
          <w:szCs w:val="28"/>
        </w:rPr>
        <w:t>муниципального образования «Г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род Белозерск»</w:t>
      </w:r>
      <w:r w:rsidRPr="007E0010">
        <w:rPr>
          <w:rFonts w:ascii="Times New Roman" w:hAnsi="Times New Roman"/>
          <w:iCs/>
          <w:sz w:val="28"/>
          <w:szCs w:val="28"/>
          <w:lang w:eastAsia="ru-RU"/>
        </w:rPr>
        <w:t xml:space="preserve"> (далее – администрация города, Уполномоченный орган)</w:t>
      </w:r>
      <w:r w:rsidRPr="007E0010">
        <w:rPr>
          <w:rFonts w:ascii="Times New Roman" w:hAnsi="Times New Roman"/>
          <w:sz w:val="28"/>
          <w:szCs w:val="28"/>
          <w:lang w:eastAsia="ru-RU"/>
        </w:rPr>
        <w:t>:</w:t>
      </w:r>
      <w:r w:rsidRPr="007E0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010">
        <w:rPr>
          <w:rFonts w:ascii="Times New Roman" w:hAnsi="Times New Roman"/>
          <w:sz w:val="28"/>
          <w:szCs w:val="28"/>
        </w:rPr>
        <w:t>ул</w:t>
      </w:r>
      <w:proofErr w:type="gramStart"/>
      <w:r w:rsidRPr="007E0010">
        <w:rPr>
          <w:rFonts w:ascii="Times New Roman" w:hAnsi="Times New Roman"/>
          <w:sz w:val="28"/>
          <w:szCs w:val="28"/>
        </w:rPr>
        <w:t>.Ф</w:t>
      </w:r>
      <w:proofErr w:type="gramEnd"/>
      <w:r w:rsidRPr="007E0010">
        <w:rPr>
          <w:rFonts w:ascii="Times New Roman" w:hAnsi="Times New Roman"/>
          <w:sz w:val="28"/>
          <w:szCs w:val="28"/>
        </w:rPr>
        <w:t>рунзе</w:t>
      </w:r>
      <w:proofErr w:type="spellEnd"/>
      <w:r w:rsidRPr="007E0010">
        <w:rPr>
          <w:rFonts w:ascii="Times New Roman" w:hAnsi="Times New Roman"/>
          <w:sz w:val="28"/>
          <w:szCs w:val="28"/>
        </w:rPr>
        <w:t>, д. 35, г. Белозерск, Вологодская область, Россия.</w:t>
      </w:r>
    </w:p>
    <w:p w:rsidR="007E0010" w:rsidRPr="007E0010" w:rsidRDefault="007E0010" w:rsidP="0094376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 xml:space="preserve">Почтовый адрес Уполномоченного органа: </w:t>
      </w:r>
      <w:proofErr w:type="spellStart"/>
      <w:r w:rsidRPr="007E0010">
        <w:rPr>
          <w:rFonts w:ascii="Times New Roman" w:hAnsi="Times New Roman"/>
          <w:sz w:val="28"/>
          <w:szCs w:val="28"/>
        </w:rPr>
        <w:t>ул</w:t>
      </w:r>
      <w:proofErr w:type="gramStart"/>
      <w:r w:rsidRPr="007E0010">
        <w:rPr>
          <w:rFonts w:ascii="Times New Roman" w:hAnsi="Times New Roman"/>
          <w:sz w:val="28"/>
          <w:szCs w:val="28"/>
        </w:rPr>
        <w:t>.Ф</w:t>
      </w:r>
      <w:proofErr w:type="gramEnd"/>
      <w:r w:rsidRPr="007E0010">
        <w:rPr>
          <w:rFonts w:ascii="Times New Roman" w:hAnsi="Times New Roman"/>
          <w:sz w:val="28"/>
          <w:szCs w:val="28"/>
        </w:rPr>
        <w:t>рунзе</w:t>
      </w:r>
      <w:proofErr w:type="spellEnd"/>
      <w:r w:rsidRPr="007E0010">
        <w:rPr>
          <w:rFonts w:ascii="Times New Roman" w:hAnsi="Times New Roman"/>
          <w:sz w:val="28"/>
          <w:szCs w:val="28"/>
        </w:rPr>
        <w:t>, д. 35, г. Бел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зерск, Вологодская область, Россия, 161200.</w:t>
      </w:r>
    </w:p>
    <w:p w:rsidR="007E0010" w:rsidRPr="007E0010" w:rsidRDefault="007E0010" w:rsidP="0094376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7E0010" w:rsidRPr="007E0010" w:rsidTr="007E001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0" w:rsidRPr="007E0010" w:rsidRDefault="007E0010" w:rsidP="007E0010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0" w:rsidRPr="007E0010" w:rsidRDefault="007E0010" w:rsidP="007E0010">
            <w:pPr>
              <w:pStyle w:val="ConsPlusNormal"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0">
              <w:rPr>
                <w:rFonts w:ascii="Times New Roman" w:hAnsi="Times New Roman" w:cs="Times New Roman"/>
                <w:sz w:val="28"/>
                <w:szCs w:val="28"/>
              </w:rPr>
              <w:t xml:space="preserve"> с 8-15 до 17-30</w:t>
            </w:r>
          </w:p>
          <w:p w:rsidR="007E0010" w:rsidRPr="007E0010" w:rsidRDefault="007E0010" w:rsidP="007E0010">
            <w:pPr>
              <w:pStyle w:val="ConsPlusNormal"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0">
              <w:rPr>
                <w:rFonts w:ascii="Times New Roman" w:hAnsi="Times New Roman" w:cs="Times New Roman"/>
                <w:sz w:val="28"/>
                <w:szCs w:val="28"/>
              </w:rPr>
              <w:t xml:space="preserve"> перерыв с 13-00 до 14-00</w:t>
            </w:r>
          </w:p>
        </w:tc>
      </w:tr>
      <w:tr w:rsidR="007E0010" w:rsidRPr="007E0010" w:rsidTr="007E001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0" w:rsidRPr="007E0010" w:rsidRDefault="007E0010" w:rsidP="007E0010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0" w:rsidRPr="007E0010" w:rsidRDefault="007E0010" w:rsidP="007E0010">
            <w:pPr>
              <w:pStyle w:val="ConsPlusNormal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0">
              <w:rPr>
                <w:rFonts w:ascii="Times New Roman" w:hAnsi="Times New Roman" w:cs="Times New Roman"/>
                <w:sz w:val="28"/>
                <w:szCs w:val="28"/>
              </w:rPr>
              <w:t>с 8-15 до 17-30</w:t>
            </w:r>
          </w:p>
          <w:p w:rsidR="007E0010" w:rsidRPr="007E0010" w:rsidRDefault="007E0010" w:rsidP="007E0010">
            <w:pPr>
              <w:pStyle w:val="ConsPlusNormal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0">
              <w:rPr>
                <w:rFonts w:ascii="Times New Roman" w:hAnsi="Times New Roman" w:cs="Times New Roman"/>
                <w:sz w:val="28"/>
                <w:szCs w:val="28"/>
              </w:rPr>
              <w:t>перерыв с 13-00 до 14-00</w:t>
            </w:r>
          </w:p>
        </w:tc>
      </w:tr>
      <w:tr w:rsidR="007E0010" w:rsidRPr="007E0010" w:rsidTr="007E001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0" w:rsidRPr="007E0010" w:rsidRDefault="007E0010" w:rsidP="007E0010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0" w:rsidRPr="007E0010" w:rsidRDefault="007E0010" w:rsidP="007E0010">
            <w:pPr>
              <w:pStyle w:val="ConsPlusNormal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0">
              <w:rPr>
                <w:rFonts w:ascii="Times New Roman" w:hAnsi="Times New Roman" w:cs="Times New Roman"/>
                <w:sz w:val="28"/>
                <w:szCs w:val="28"/>
              </w:rPr>
              <w:t>с 8-15 до 17-30</w:t>
            </w:r>
          </w:p>
          <w:p w:rsidR="007E0010" w:rsidRPr="007E0010" w:rsidRDefault="007E0010" w:rsidP="007E0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010">
              <w:rPr>
                <w:rFonts w:ascii="Times New Roman" w:hAnsi="Times New Roman"/>
                <w:sz w:val="28"/>
                <w:szCs w:val="28"/>
              </w:rPr>
              <w:t xml:space="preserve"> перерыв с 13-00 до 14-00</w:t>
            </w:r>
          </w:p>
        </w:tc>
      </w:tr>
      <w:tr w:rsidR="007E0010" w:rsidRPr="007E0010" w:rsidTr="007E001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0" w:rsidRPr="007E0010" w:rsidRDefault="007E0010" w:rsidP="007E0010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0" w:rsidRPr="007E0010" w:rsidRDefault="007E0010" w:rsidP="007E00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0">
              <w:rPr>
                <w:rFonts w:ascii="Times New Roman" w:hAnsi="Times New Roman" w:cs="Times New Roman"/>
                <w:sz w:val="28"/>
                <w:szCs w:val="28"/>
              </w:rPr>
              <w:t xml:space="preserve"> с 8-15 до 17-30</w:t>
            </w:r>
          </w:p>
          <w:p w:rsidR="007E0010" w:rsidRPr="007E0010" w:rsidRDefault="007E0010" w:rsidP="007E00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0">
              <w:rPr>
                <w:rFonts w:ascii="Times New Roman" w:hAnsi="Times New Roman" w:cs="Times New Roman"/>
                <w:sz w:val="28"/>
                <w:szCs w:val="28"/>
              </w:rPr>
              <w:t xml:space="preserve"> перерыв с 13-00 до 14-00</w:t>
            </w:r>
          </w:p>
        </w:tc>
      </w:tr>
      <w:tr w:rsidR="007E0010" w:rsidRPr="007E0010" w:rsidTr="007E001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0" w:rsidRPr="007E0010" w:rsidRDefault="007E0010" w:rsidP="007E0010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0" w:rsidRPr="007E0010" w:rsidRDefault="007E0010" w:rsidP="007E0010">
            <w:pPr>
              <w:pStyle w:val="ConsPlusNormal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0">
              <w:rPr>
                <w:rFonts w:ascii="Times New Roman" w:hAnsi="Times New Roman" w:cs="Times New Roman"/>
                <w:sz w:val="28"/>
                <w:szCs w:val="28"/>
              </w:rPr>
              <w:t xml:space="preserve"> с 8-15 до 16-15</w:t>
            </w:r>
          </w:p>
          <w:p w:rsidR="007E0010" w:rsidRPr="007E0010" w:rsidRDefault="007E0010" w:rsidP="007E0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010">
              <w:rPr>
                <w:rFonts w:ascii="Times New Roman" w:hAnsi="Times New Roman"/>
                <w:sz w:val="28"/>
                <w:szCs w:val="28"/>
              </w:rPr>
              <w:t xml:space="preserve">  перерыв с 13-00 до 14-00</w:t>
            </w:r>
          </w:p>
        </w:tc>
      </w:tr>
      <w:tr w:rsidR="007E0010" w:rsidRPr="007E0010" w:rsidTr="007E001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0" w:rsidRPr="007E0010" w:rsidRDefault="007E0010" w:rsidP="007E0010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0" w:rsidRPr="007E0010" w:rsidRDefault="007E0010" w:rsidP="007E0010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0010" w:rsidRPr="007E0010" w:rsidTr="007E001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0" w:rsidRPr="007E0010" w:rsidRDefault="007E0010" w:rsidP="007E0010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0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0" w:rsidRPr="007E0010" w:rsidRDefault="007E0010" w:rsidP="007E0010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0010" w:rsidRPr="007E0010" w:rsidTr="007E001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0" w:rsidRPr="007E0010" w:rsidRDefault="007E0010" w:rsidP="007E0010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0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0" w:rsidRPr="007E0010" w:rsidRDefault="007E0010" w:rsidP="007E0010">
            <w:pPr>
              <w:pStyle w:val="ConsPlusNormal"/>
              <w:widowControl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0">
              <w:rPr>
                <w:rFonts w:ascii="Times New Roman" w:hAnsi="Times New Roman" w:cs="Times New Roman"/>
                <w:sz w:val="28"/>
                <w:szCs w:val="28"/>
              </w:rPr>
              <w:t xml:space="preserve"> Рабочий день, предшествующий праздничному дню, уменьшается на один час</w:t>
            </w:r>
          </w:p>
        </w:tc>
      </w:tr>
    </w:tbl>
    <w:p w:rsidR="007E0010" w:rsidRPr="007E0010" w:rsidRDefault="007E0010" w:rsidP="007E00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bCs/>
          <w:sz w:val="28"/>
          <w:szCs w:val="28"/>
        </w:rPr>
        <w:t>Телефон для информирования по вопросам, связанным с предоставл</w:t>
      </w:r>
      <w:r w:rsidRPr="007E0010">
        <w:rPr>
          <w:rFonts w:ascii="Times New Roman" w:hAnsi="Times New Roman"/>
          <w:bCs/>
          <w:sz w:val="28"/>
          <w:szCs w:val="28"/>
        </w:rPr>
        <w:t>е</w:t>
      </w:r>
      <w:r w:rsidRPr="007E0010">
        <w:rPr>
          <w:rFonts w:ascii="Times New Roman" w:hAnsi="Times New Roman"/>
          <w:bCs/>
          <w:sz w:val="28"/>
          <w:szCs w:val="28"/>
        </w:rPr>
        <w:t>нием муниципальной услуги: (8 1756) 2-18-00.</w:t>
      </w:r>
    </w:p>
    <w:p w:rsidR="007E0010" w:rsidRPr="007E0010" w:rsidRDefault="007E0010" w:rsidP="007E00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lastRenderedPageBreak/>
        <w:t xml:space="preserve">Адрес официального сайта </w:t>
      </w:r>
      <w:r w:rsidRPr="007E0010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7E0010">
        <w:rPr>
          <w:rFonts w:ascii="Times New Roman" w:hAnsi="Times New Roman"/>
          <w:sz w:val="28"/>
          <w:szCs w:val="28"/>
        </w:rPr>
        <w:t xml:space="preserve"> в информацио</w:t>
      </w:r>
      <w:r w:rsidRPr="007E0010">
        <w:rPr>
          <w:rFonts w:ascii="Times New Roman" w:hAnsi="Times New Roman"/>
          <w:sz w:val="28"/>
          <w:szCs w:val="28"/>
        </w:rPr>
        <w:t>н</w:t>
      </w:r>
      <w:r w:rsidRPr="007E0010">
        <w:rPr>
          <w:rFonts w:ascii="Times New Roman" w:hAnsi="Times New Roman"/>
          <w:sz w:val="28"/>
          <w:szCs w:val="28"/>
        </w:rPr>
        <w:t>но-телекоммуникационной сети «Интернет» (далее – сайт в сети «Инте</w:t>
      </w:r>
      <w:r w:rsidRPr="007E0010">
        <w:rPr>
          <w:rFonts w:ascii="Times New Roman" w:hAnsi="Times New Roman"/>
          <w:sz w:val="28"/>
          <w:szCs w:val="28"/>
        </w:rPr>
        <w:t>р</w:t>
      </w:r>
      <w:r w:rsidRPr="007E0010">
        <w:rPr>
          <w:rFonts w:ascii="Times New Roman" w:hAnsi="Times New Roman"/>
          <w:sz w:val="28"/>
          <w:szCs w:val="28"/>
        </w:rPr>
        <w:t xml:space="preserve">нет»): </w:t>
      </w:r>
      <w:r w:rsidRPr="007E0010">
        <w:rPr>
          <w:rFonts w:ascii="Times New Roman" w:hAnsi="Times New Roman"/>
          <w:sz w:val="28"/>
          <w:szCs w:val="28"/>
          <w:lang w:val="en-US"/>
        </w:rPr>
        <w:t>www</w:t>
      </w:r>
      <w:r w:rsidRPr="007E0010">
        <w:rPr>
          <w:rFonts w:ascii="Times New Roman" w:hAnsi="Times New Roman"/>
          <w:sz w:val="28"/>
          <w:szCs w:val="28"/>
        </w:rPr>
        <w:t>.</w:t>
      </w:r>
      <w:proofErr w:type="spellStart"/>
      <w:r w:rsidRPr="007E0010">
        <w:rPr>
          <w:rFonts w:ascii="Times New Roman" w:hAnsi="Times New Roman"/>
          <w:sz w:val="28"/>
          <w:szCs w:val="28"/>
          <w:lang w:val="en-US"/>
        </w:rPr>
        <w:t>gorodbelozersk</w:t>
      </w:r>
      <w:proofErr w:type="spellEnd"/>
      <w:r w:rsidRPr="007E0010">
        <w:rPr>
          <w:rFonts w:ascii="Times New Roman" w:hAnsi="Times New Roman"/>
          <w:sz w:val="28"/>
          <w:szCs w:val="28"/>
        </w:rPr>
        <w:t>.</w:t>
      </w:r>
      <w:proofErr w:type="spellStart"/>
      <w:r w:rsidRPr="007E001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E0010">
        <w:rPr>
          <w:rFonts w:ascii="Times New Roman" w:hAnsi="Times New Roman"/>
          <w:sz w:val="28"/>
          <w:szCs w:val="28"/>
        </w:rPr>
        <w:t>.</w:t>
      </w:r>
      <w:r w:rsidRPr="007E0010">
        <w:rPr>
          <w:rFonts w:ascii="Times New Roman" w:hAnsi="Times New Roman"/>
          <w:color w:val="006621"/>
          <w:sz w:val="28"/>
          <w:szCs w:val="28"/>
          <w:shd w:val="clear" w:color="auto" w:fill="FFFFFF"/>
        </w:rPr>
        <w:t xml:space="preserve"> </w:t>
      </w:r>
    </w:p>
    <w:p w:rsidR="007E0010" w:rsidRPr="007E0010" w:rsidRDefault="007E0010" w:rsidP="007E001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 xml:space="preserve">Адрес Единого портала государственных и муниципальных услуг (функций) в сети «Интернет»: </w:t>
      </w:r>
      <w:hyperlink r:id="rId9" w:history="1">
        <w:r w:rsidRPr="007E0010">
          <w:rPr>
            <w:rStyle w:val="a3"/>
            <w:rFonts w:ascii="Times New Roman" w:hAnsi="Times New Roman"/>
            <w:sz w:val="28"/>
            <w:szCs w:val="28"/>
          </w:rPr>
          <w:t>www.gosuslugi.</w:t>
        </w:r>
        <w:proofErr w:type="spellStart"/>
        <w:r w:rsidRPr="007E001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7E0010">
        <w:rPr>
          <w:rFonts w:ascii="Times New Roman" w:hAnsi="Times New Roman"/>
          <w:sz w:val="28"/>
          <w:szCs w:val="28"/>
        </w:rPr>
        <w:t>.</w:t>
      </w:r>
    </w:p>
    <w:p w:rsidR="007E0010" w:rsidRPr="007E0010" w:rsidRDefault="007E0010" w:rsidP="007E0010">
      <w:pPr>
        <w:autoSpaceDE w:val="0"/>
        <w:autoSpaceDN w:val="0"/>
        <w:adjustRightInd w:val="0"/>
        <w:spacing w:after="0"/>
        <w:ind w:firstLine="709"/>
        <w:jc w:val="both"/>
        <w:rPr>
          <w:rStyle w:val="a3"/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 xml:space="preserve">Адрес Портала государственных и муниципальных услуг (функций) области в сети «Интернет»: </w:t>
      </w:r>
      <w:hyperlink r:id="rId10" w:history="1">
        <w:r w:rsidRPr="007E0010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7E0010">
          <w:rPr>
            <w:rStyle w:val="a3"/>
            <w:rFonts w:ascii="Times New Roman" w:hAnsi="Times New Roman"/>
            <w:sz w:val="28"/>
            <w:szCs w:val="28"/>
          </w:rPr>
          <w:t>://gosuslugi35.ru.</w:t>
        </w:r>
      </w:hyperlink>
    </w:p>
    <w:p w:rsidR="007E0010" w:rsidRPr="007E0010" w:rsidRDefault="007E0010" w:rsidP="007E0010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Место нахождения многофункционального центра предоставления государственных и муниципальных услуг, с которым заключено соглашение о взаимодействии (далее - МФЦ): Советский проспект, д</w:t>
      </w:r>
      <w:r w:rsidRPr="007E0010">
        <w:rPr>
          <w:rFonts w:ascii="Times New Roman" w:hAnsi="Times New Roman"/>
          <w:i/>
          <w:sz w:val="28"/>
          <w:szCs w:val="28"/>
        </w:rPr>
        <w:t>.</w:t>
      </w:r>
      <w:r w:rsidRPr="007E0010">
        <w:rPr>
          <w:rFonts w:ascii="Times New Roman" w:hAnsi="Times New Roman"/>
          <w:sz w:val="28"/>
          <w:szCs w:val="28"/>
        </w:rPr>
        <w:t>31, г.</w:t>
      </w:r>
      <w:r w:rsidR="00943767">
        <w:rPr>
          <w:rFonts w:ascii="Times New Roman" w:hAnsi="Times New Roman"/>
          <w:sz w:val="28"/>
          <w:szCs w:val="28"/>
        </w:rPr>
        <w:t xml:space="preserve"> </w:t>
      </w:r>
      <w:r w:rsidRPr="007E0010">
        <w:rPr>
          <w:rFonts w:ascii="Times New Roman" w:hAnsi="Times New Roman"/>
          <w:sz w:val="28"/>
          <w:szCs w:val="28"/>
        </w:rPr>
        <w:t>Белозерск, Вологодская область, Россия.</w:t>
      </w:r>
    </w:p>
    <w:p w:rsidR="007E0010" w:rsidRPr="007E0010" w:rsidRDefault="007E0010" w:rsidP="007E0010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Почтовый адрес МФЦ: Советский проспект, д</w:t>
      </w:r>
      <w:r w:rsidRPr="007E0010">
        <w:rPr>
          <w:rFonts w:ascii="Times New Roman" w:hAnsi="Times New Roman"/>
          <w:i/>
          <w:sz w:val="28"/>
          <w:szCs w:val="28"/>
        </w:rPr>
        <w:t>.</w:t>
      </w:r>
      <w:r w:rsidRPr="007E0010">
        <w:rPr>
          <w:rFonts w:ascii="Times New Roman" w:hAnsi="Times New Roman"/>
          <w:sz w:val="28"/>
          <w:szCs w:val="28"/>
        </w:rPr>
        <w:t>31, г.</w:t>
      </w:r>
      <w:r w:rsidR="00943767">
        <w:rPr>
          <w:rFonts w:ascii="Times New Roman" w:hAnsi="Times New Roman"/>
          <w:sz w:val="28"/>
          <w:szCs w:val="28"/>
        </w:rPr>
        <w:t xml:space="preserve"> </w:t>
      </w:r>
      <w:r w:rsidRPr="007E0010">
        <w:rPr>
          <w:rFonts w:ascii="Times New Roman" w:hAnsi="Times New Roman"/>
          <w:sz w:val="28"/>
          <w:szCs w:val="28"/>
        </w:rPr>
        <w:t>Белозерск, Вологодская область, Россия, 161200.</w:t>
      </w:r>
    </w:p>
    <w:p w:rsidR="007E0010" w:rsidRPr="007E0010" w:rsidRDefault="007E0010" w:rsidP="007E0010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Телефон/факс МФЦ: (81756) 2-32-62 (факс), 2-32-72.</w:t>
      </w:r>
    </w:p>
    <w:p w:rsidR="007E0010" w:rsidRPr="007E0010" w:rsidRDefault="007E0010" w:rsidP="007E0010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proofErr w:type="spellStart"/>
      <w:r w:rsidRPr="007E0010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7E0010">
        <w:rPr>
          <w:rFonts w:ascii="Times New Roman" w:hAnsi="Times New Roman"/>
          <w:sz w:val="28"/>
          <w:szCs w:val="28"/>
        </w:rPr>
        <w:t>@</w:t>
      </w:r>
      <w:proofErr w:type="spellStart"/>
      <w:r w:rsidRPr="007E0010">
        <w:rPr>
          <w:rFonts w:ascii="Times New Roman" w:hAnsi="Times New Roman"/>
          <w:sz w:val="28"/>
          <w:szCs w:val="28"/>
          <w:lang w:val="en-US"/>
        </w:rPr>
        <w:t>belozer</w:t>
      </w:r>
      <w:proofErr w:type="spellEnd"/>
      <w:r w:rsidRPr="007E0010">
        <w:rPr>
          <w:rFonts w:ascii="Times New Roman" w:hAnsi="Times New Roman"/>
          <w:sz w:val="28"/>
          <w:szCs w:val="28"/>
        </w:rPr>
        <w:t>.</w:t>
      </w:r>
      <w:proofErr w:type="spellStart"/>
      <w:r w:rsidRPr="007E001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E0010">
        <w:rPr>
          <w:rFonts w:ascii="Times New Roman" w:hAnsi="Times New Roman"/>
          <w:sz w:val="28"/>
          <w:szCs w:val="28"/>
        </w:rPr>
        <w:t>.</w:t>
      </w:r>
    </w:p>
    <w:p w:rsidR="007E0010" w:rsidRPr="007E0010" w:rsidRDefault="007E0010" w:rsidP="007E0010">
      <w:pPr>
        <w:widowControl w:val="0"/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График работы МФЦ: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7E0010" w:rsidRPr="007E0010" w:rsidTr="007E001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010" w:rsidRPr="007E0010" w:rsidRDefault="007E0010" w:rsidP="00943767">
            <w:pPr>
              <w:widowControl w:val="0"/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7E0010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010" w:rsidRPr="007E0010" w:rsidRDefault="007E0010" w:rsidP="00943767">
            <w:pPr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010">
              <w:rPr>
                <w:rFonts w:ascii="Times New Roman" w:hAnsi="Times New Roman"/>
                <w:sz w:val="28"/>
                <w:szCs w:val="28"/>
              </w:rPr>
              <w:t xml:space="preserve">             -</w:t>
            </w:r>
          </w:p>
        </w:tc>
      </w:tr>
      <w:tr w:rsidR="007E0010" w:rsidRPr="007E0010" w:rsidTr="007E001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010" w:rsidRPr="007E0010" w:rsidRDefault="007E0010" w:rsidP="00943767">
            <w:pPr>
              <w:widowControl w:val="0"/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7E0010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010" w:rsidRPr="007E0010" w:rsidRDefault="007E0010" w:rsidP="00943767">
            <w:pPr>
              <w:spacing w:after="0"/>
              <w:ind w:right="-5" w:firstLine="720"/>
              <w:rPr>
                <w:rFonts w:ascii="Times New Roman" w:hAnsi="Times New Roman"/>
                <w:sz w:val="28"/>
                <w:szCs w:val="28"/>
              </w:rPr>
            </w:pPr>
            <w:r w:rsidRPr="007E0010">
              <w:rPr>
                <w:rFonts w:ascii="Times New Roman" w:hAnsi="Times New Roman"/>
                <w:sz w:val="28"/>
                <w:szCs w:val="28"/>
              </w:rPr>
              <w:t>с 9-00 до 17-00</w:t>
            </w:r>
          </w:p>
        </w:tc>
      </w:tr>
      <w:tr w:rsidR="007E0010" w:rsidRPr="007E0010" w:rsidTr="007E001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010" w:rsidRPr="007E0010" w:rsidRDefault="007E0010" w:rsidP="00943767">
            <w:pPr>
              <w:widowControl w:val="0"/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7E001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010" w:rsidRPr="007E0010" w:rsidRDefault="007E0010" w:rsidP="00943767">
            <w:pPr>
              <w:spacing w:after="0"/>
              <w:ind w:right="-5" w:firstLine="720"/>
              <w:rPr>
                <w:rFonts w:ascii="Times New Roman" w:hAnsi="Times New Roman"/>
                <w:sz w:val="28"/>
                <w:szCs w:val="28"/>
              </w:rPr>
            </w:pPr>
            <w:r w:rsidRPr="007E0010">
              <w:rPr>
                <w:rFonts w:ascii="Times New Roman" w:hAnsi="Times New Roman"/>
                <w:sz w:val="28"/>
                <w:szCs w:val="28"/>
              </w:rPr>
              <w:t xml:space="preserve">с 9-00 до 17-00 </w:t>
            </w:r>
          </w:p>
        </w:tc>
      </w:tr>
      <w:tr w:rsidR="007E0010" w:rsidRPr="007E0010" w:rsidTr="007E001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010" w:rsidRPr="007E0010" w:rsidRDefault="007E0010" w:rsidP="00943767">
            <w:pPr>
              <w:widowControl w:val="0"/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7E0010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010" w:rsidRPr="007E0010" w:rsidRDefault="007E0010" w:rsidP="00943767">
            <w:pPr>
              <w:spacing w:after="0"/>
              <w:ind w:right="-5" w:firstLine="720"/>
              <w:rPr>
                <w:rFonts w:ascii="Times New Roman" w:hAnsi="Times New Roman"/>
                <w:sz w:val="28"/>
                <w:szCs w:val="28"/>
              </w:rPr>
            </w:pPr>
            <w:r w:rsidRPr="007E0010">
              <w:rPr>
                <w:rFonts w:ascii="Times New Roman" w:hAnsi="Times New Roman"/>
                <w:sz w:val="28"/>
                <w:szCs w:val="28"/>
              </w:rPr>
              <w:t xml:space="preserve"> с 9-00 до 17-00 </w:t>
            </w:r>
          </w:p>
        </w:tc>
      </w:tr>
      <w:tr w:rsidR="007E0010" w:rsidRPr="007E0010" w:rsidTr="007E001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010" w:rsidRPr="007E0010" w:rsidRDefault="007E0010" w:rsidP="00943767">
            <w:pPr>
              <w:widowControl w:val="0"/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7E001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010" w:rsidRPr="007E0010" w:rsidRDefault="007E0010" w:rsidP="00943767">
            <w:pPr>
              <w:spacing w:after="0"/>
              <w:ind w:right="-5" w:firstLine="720"/>
              <w:rPr>
                <w:rFonts w:ascii="Times New Roman" w:hAnsi="Times New Roman"/>
                <w:sz w:val="28"/>
                <w:szCs w:val="28"/>
              </w:rPr>
            </w:pPr>
            <w:r w:rsidRPr="007E0010">
              <w:rPr>
                <w:rFonts w:ascii="Times New Roman" w:hAnsi="Times New Roman"/>
                <w:sz w:val="28"/>
                <w:szCs w:val="28"/>
              </w:rPr>
              <w:t xml:space="preserve"> с 9-00 до 15-00</w:t>
            </w:r>
          </w:p>
        </w:tc>
      </w:tr>
      <w:tr w:rsidR="007E0010" w:rsidRPr="007E0010" w:rsidTr="007E001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010" w:rsidRPr="007E0010" w:rsidRDefault="007E0010" w:rsidP="00943767">
            <w:pPr>
              <w:widowControl w:val="0"/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7E0010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010" w:rsidRPr="007E0010" w:rsidRDefault="007E0010" w:rsidP="00943767">
            <w:pPr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010">
              <w:rPr>
                <w:rFonts w:ascii="Times New Roman" w:hAnsi="Times New Roman"/>
                <w:sz w:val="28"/>
                <w:szCs w:val="28"/>
              </w:rPr>
              <w:t xml:space="preserve"> с 9-00 до 15-00</w:t>
            </w:r>
          </w:p>
        </w:tc>
      </w:tr>
      <w:tr w:rsidR="007E0010" w:rsidRPr="007E0010" w:rsidTr="007E001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010" w:rsidRPr="007E0010" w:rsidRDefault="007E0010" w:rsidP="00943767">
            <w:pPr>
              <w:widowControl w:val="0"/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7E0010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010" w:rsidRPr="007E0010" w:rsidRDefault="007E0010" w:rsidP="00943767">
            <w:pPr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010">
              <w:rPr>
                <w:rFonts w:ascii="Times New Roman" w:hAnsi="Times New Roman"/>
                <w:sz w:val="28"/>
                <w:szCs w:val="28"/>
              </w:rPr>
              <w:t xml:space="preserve">             -</w:t>
            </w:r>
          </w:p>
        </w:tc>
      </w:tr>
      <w:tr w:rsidR="007E0010" w:rsidRPr="007E0010" w:rsidTr="007E001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010" w:rsidRPr="007E0010" w:rsidRDefault="007E0010" w:rsidP="00943767">
            <w:pPr>
              <w:widowControl w:val="0"/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7E0010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010" w:rsidRPr="007E0010" w:rsidRDefault="007E0010" w:rsidP="009437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010">
              <w:rPr>
                <w:rFonts w:ascii="Times New Roman" w:hAnsi="Times New Roman"/>
                <w:sz w:val="28"/>
                <w:szCs w:val="28"/>
              </w:rPr>
              <w:t>Рабочий день, предшествующий праздничному дню, уменьшается на один час</w:t>
            </w:r>
          </w:p>
        </w:tc>
      </w:tr>
    </w:tbl>
    <w:p w:rsidR="007E0010" w:rsidRPr="007E0010" w:rsidRDefault="007E0010" w:rsidP="007E001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0010" w:rsidRPr="007E0010" w:rsidRDefault="007E0010" w:rsidP="007E0010">
      <w:pPr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1.5. Способы и порядок получения информации о правилах предоста</w:t>
      </w:r>
      <w:r w:rsidRPr="007E0010">
        <w:rPr>
          <w:rFonts w:ascii="Times New Roman" w:hAnsi="Times New Roman"/>
          <w:sz w:val="28"/>
          <w:szCs w:val="28"/>
        </w:rPr>
        <w:t>в</w:t>
      </w:r>
      <w:r w:rsidRPr="007E0010">
        <w:rPr>
          <w:rFonts w:ascii="Times New Roman" w:hAnsi="Times New Roman"/>
          <w:sz w:val="28"/>
          <w:szCs w:val="28"/>
        </w:rPr>
        <w:t>ления муниципальной услуги:</w:t>
      </w:r>
    </w:p>
    <w:p w:rsidR="007E0010" w:rsidRPr="007E0010" w:rsidRDefault="007E0010" w:rsidP="007E0010">
      <w:pPr>
        <w:tabs>
          <w:tab w:val="left" w:pos="0"/>
        </w:tabs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Информацию о правилах предоставления муниципальной услуги з</w:t>
      </w:r>
      <w:r w:rsidRPr="007E0010">
        <w:rPr>
          <w:rFonts w:ascii="Times New Roman" w:hAnsi="Times New Roman"/>
          <w:sz w:val="28"/>
          <w:szCs w:val="28"/>
        </w:rPr>
        <w:t>а</w:t>
      </w:r>
      <w:r w:rsidRPr="007E0010">
        <w:rPr>
          <w:rFonts w:ascii="Times New Roman" w:hAnsi="Times New Roman"/>
          <w:sz w:val="28"/>
          <w:szCs w:val="28"/>
        </w:rPr>
        <w:t xml:space="preserve">явитель может получить следующими способами: </w:t>
      </w:r>
    </w:p>
    <w:p w:rsidR="007E0010" w:rsidRPr="007E0010" w:rsidRDefault="007E0010" w:rsidP="007E0010">
      <w:pPr>
        <w:widowControl w:val="0"/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лично;</w:t>
      </w:r>
    </w:p>
    <w:p w:rsidR="007E0010" w:rsidRPr="007E0010" w:rsidRDefault="007E0010" w:rsidP="007E0010">
      <w:pPr>
        <w:widowControl w:val="0"/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7E0010" w:rsidRPr="007E0010" w:rsidRDefault="007E0010" w:rsidP="007E0010">
      <w:pPr>
        <w:widowControl w:val="0"/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 xml:space="preserve">посредством электронной почты, </w:t>
      </w:r>
    </w:p>
    <w:p w:rsidR="007E0010" w:rsidRPr="007E0010" w:rsidRDefault="007E0010" w:rsidP="007E0010">
      <w:pPr>
        <w:widowControl w:val="0"/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7E0010" w:rsidRPr="007E0010" w:rsidRDefault="007E0010" w:rsidP="007E0010">
      <w:pPr>
        <w:widowControl w:val="0"/>
        <w:spacing w:after="0"/>
        <w:ind w:left="1" w:right="-5"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на информационных стендах в помещениях Уполномоченного органа, МФЦ;</w:t>
      </w:r>
    </w:p>
    <w:p w:rsidR="007E0010" w:rsidRPr="007E0010" w:rsidRDefault="007E0010" w:rsidP="007E0010">
      <w:pPr>
        <w:widowControl w:val="0"/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</w:p>
    <w:p w:rsidR="007E0010" w:rsidRPr="007E0010" w:rsidRDefault="007E0010" w:rsidP="007E0010">
      <w:pPr>
        <w:widowControl w:val="0"/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на официальном сайте Уполномоченного органа, МФЦ;</w:t>
      </w:r>
    </w:p>
    <w:p w:rsidR="007E0010" w:rsidRPr="007E0010" w:rsidRDefault="007E0010" w:rsidP="007E0010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0010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</w:t>
      </w:r>
      <w:r w:rsidRPr="007E0010">
        <w:rPr>
          <w:rFonts w:ascii="Times New Roman" w:hAnsi="Times New Roman" w:cs="Times New Roman"/>
          <w:sz w:val="28"/>
          <w:szCs w:val="28"/>
        </w:rPr>
        <w:t>к</w:t>
      </w:r>
      <w:r w:rsidRPr="007E0010">
        <w:rPr>
          <w:rFonts w:ascii="Times New Roman" w:hAnsi="Times New Roman" w:cs="Times New Roman"/>
          <w:sz w:val="28"/>
          <w:szCs w:val="28"/>
        </w:rPr>
        <w:t>ций);</w:t>
      </w:r>
    </w:p>
    <w:p w:rsidR="007E0010" w:rsidRPr="007E0010" w:rsidRDefault="007E0010" w:rsidP="007E0010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lastRenderedPageBreak/>
        <w:t>на Портале государственных и муниципальных услуг (функций) обл</w:t>
      </w:r>
      <w:r w:rsidRPr="007E0010">
        <w:rPr>
          <w:rFonts w:ascii="Times New Roman" w:hAnsi="Times New Roman"/>
          <w:sz w:val="28"/>
          <w:szCs w:val="28"/>
        </w:rPr>
        <w:t>а</w:t>
      </w:r>
      <w:r w:rsidRPr="007E0010">
        <w:rPr>
          <w:rFonts w:ascii="Times New Roman" w:hAnsi="Times New Roman"/>
          <w:sz w:val="28"/>
          <w:szCs w:val="28"/>
        </w:rPr>
        <w:t>сти.</w:t>
      </w:r>
    </w:p>
    <w:p w:rsidR="007E0010" w:rsidRPr="007E0010" w:rsidRDefault="007E0010" w:rsidP="007E0010">
      <w:pPr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 xml:space="preserve">1.6.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7E0010">
        <w:rPr>
          <w:rFonts w:ascii="Times New Roman" w:hAnsi="Times New Roman"/>
          <w:sz w:val="28"/>
          <w:szCs w:val="28"/>
        </w:rPr>
        <w:t>на</w:t>
      </w:r>
      <w:proofErr w:type="gramEnd"/>
      <w:r w:rsidRPr="007E0010">
        <w:rPr>
          <w:rFonts w:ascii="Times New Roman" w:hAnsi="Times New Roman"/>
          <w:sz w:val="28"/>
          <w:szCs w:val="28"/>
        </w:rPr>
        <w:t>:</w:t>
      </w:r>
    </w:p>
    <w:p w:rsidR="007E0010" w:rsidRPr="007E0010" w:rsidRDefault="007E0010" w:rsidP="007E0010">
      <w:pPr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 xml:space="preserve">информационных </w:t>
      </w:r>
      <w:proofErr w:type="gramStart"/>
      <w:r w:rsidRPr="007E0010">
        <w:rPr>
          <w:rFonts w:ascii="Times New Roman" w:hAnsi="Times New Roman"/>
          <w:sz w:val="28"/>
          <w:szCs w:val="28"/>
        </w:rPr>
        <w:t>стендах</w:t>
      </w:r>
      <w:proofErr w:type="gramEnd"/>
      <w:r w:rsidRPr="007E0010">
        <w:rPr>
          <w:rFonts w:ascii="Times New Roman" w:hAnsi="Times New Roman"/>
          <w:sz w:val="28"/>
          <w:szCs w:val="28"/>
        </w:rPr>
        <w:t xml:space="preserve"> Уполномоченного органа, МФЦ; </w:t>
      </w:r>
    </w:p>
    <w:p w:rsidR="007E0010" w:rsidRPr="007E0010" w:rsidRDefault="007E0010" w:rsidP="007E0010">
      <w:pPr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 xml:space="preserve">в средствах массовой информации; </w:t>
      </w:r>
    </w:p>
    <w:p w:rsidR="007E0010" w:rsidRPr="007E0010" w:rsidRDefault="007E0010" w:rsidP="007E0010">
      <w:pPr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на сайте в сети Интернет Уполномоченного органа, МФЦ;</w:t>
      </w:r>
    </w:p>
    <w:p w:rsidR="007E0010" w:rsidRPr="007E0010" w:rsidRDefault="007E0010" w:rsidP="007E0010">
      <w:pPr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</w:t>
      </w:r>
      <w:r w:rsidRPr="007E0010">
        <w:rPr>
          <w:rFonts w:ascii="Times New Roman" w:hAnsi="Times New Roman"/>
          <w:sz w:val="28"/>
          <w:szCs w:val="28"/>
        </w:rPr>
        <w:t>к</w:t>
      </w:r>
      <w:r w:rsidRPr="007E0010">
        <w:rPr>
          <w:rFonts w:ascii="Times New Roman" w:hAnsi="Times New Roman"/>
          <w:sz w:val="28"/>
          <w:szCs w:val="28"/>
        </w:rPr>
        <w:t>ций);</w:t>
      </w:r>
    </w:p>
    <w:p w:rsidR="007E0010" w:rsidRPr="007E0010" w:rsidRDefault="007E0010" w:rsidP="007E0010">
      <w:pPr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Вол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годской области.</w:t>
      </w:r>
    </w:p>
    <w:p w:rsidR="007E0010" w:rsidRPr="007E0010" w:rsidRDefault="007E0010" w:rsidP="007E0010">
      <w:pPr>
        <w:widowControl w:val="0"/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1.7. Информирование по вопросам предоставления муниципальной услуги осуществляется специалистами Уполномоченного органа, отве</w:t>
      </w:r>
      <w:r w:rsidRPr="007E0010">
        <w:rPr>
          <w:rFonts w:ascii="Times New Roman" w:hAnsi="Times New Roman"/>
          <w:sz w:val="28"/>
          <w:szCs w:val="28"/>
        </w:rPr>
        <w:t>т</w:t>
      </w:r>
      <w:r w:rsidRPr="007E0010">
        <w:rPr>
          <w:rFonts w:ascii="Times New Roman" w:hAnsi="Times New Roman"/>
          <w:sz w:val="28"/>
          <w:szCs w:val="28"/>
        </w:rPr>
        <w:t xml:space="preserve">ственными за информирование. </w:t>
      </w:r>
    </w:p>
    <w:p w:rsidR="007E0010" w:rsidRPr="007E0010" w:rsidRDefault="007E0010" w:rsidP="007E0010">
      <w:pPr>
        <w:widowControl w:val="0"/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Специалисты Уполномоченного органа, ответственные за информир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вание, определяются актом Уполномоченного органа, который размещается на сайте в сети Интернет и на информационном стенде Уполномоченного о</w:t>
      </w:r>
      <w:r w:rsidRPr="007E0010">
        <w:rPr>
          <w:rFonts w:ascii="Times New Roman" w:hAnsi="Times New Roman"/>
          <w:sz w:val="28"/>
          <w:szCs w:val="28"/>
        </w:rPr>
        <w:t>р</w:t>
      </w:r>
      <w:r w:rsidRPr="007E0010">
        <w:rPr>
          <w:rFonts w:ascii="Times New Roman" w:hAnsi="Times New Roman"/>
          <w:sz w:val="28"/>
          <w:szCs w:val="28"/>
        </w:rPr>
        <w:t>гана.</w:t>
      </w:r>
    </w:p>
    <w:p w:rsidR="007E0010" w:rsidRPr="007E0010" w:rsidRDefault="007E0010" w:rsidP="007E0010">
      <w:pPr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1.8. Информирование о правилах предоставления муниципальной усл</w:t>
      </w:r>
      <w:r w:rsidRPr="007E0010">
        <w:rPr>
          <w:rFonts w:ascii="Times New Roman" w:hAnsi="Times New Roman"/>
          <w:sz w:val="28"/>
          <w:szCs w:val="28"/>
        </w:rPr>
        <w:t>у</w:t>
      </w:r>
      <w:r w:rsidRPr="007E0010">
        <w:rPr>
          <w:rFonts w:ascii="Times New Roman" w:hAnsi="Times New Roman"/>
          <w:sz w:val="28"/>
          <w:szCs w:val="28"/>
        </w:rPr>
        <w:t>ги осуществляется по следующим вопросам:</w:t>
      </w:r>
    </w:p>
    <w:p w:rsidR="007E0010" w:rsidRPr="007E0010" w:rsidRDefault="007E0010" w:rsidP="007E0010">
      <w:pPr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место нахождения Уполномоченного органа, его структурных подра</w:t>
      </w:r>
      <w:r w:rsidRPr="007E0010">
        <w:rPr>
          <w:rFonts w:ascii="Times New Roman" w:hAnsi="Times New Roman"/>
          <w:sz w:val="28"/>
          <w:szCs w:val="28"/>
        </w:rPr>
        <w:t>з</w:t>
      </w:r>
      <w:r w:rsidRPr="007E0010">
        <w:rPr>
          <w:rFonts w:ascii="Times New Roman" w:hAnsi="Times New Roman"/>
          <w:sz w:val="28"/>
          <w:szCs w:val="28"/>
        </w:rPr>
        <w:t>делений, МФЦ;</w:t>
      </w:r>
    </w:p>
    <w:p w:rsidR="007E0010" w:rsidRPr="007E0010" w:rsidRDefault="007E0010" w:rsidP="007E0010">
      <w:pPr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должностные лица и муниципальные служащие Уполномоченного о</w:t>
      </w:r>
      <w:r w:rsidRPr="007E0010">
        <w:rPr>
          <w:rFonts w:ascii="Times New Roman" w:hAnsi="Times New Roman"/>
          <w:sz w:val="28"/>
          <w:szCs w:val="28"/>
        </w:rPr>
        <w:t>р</w:t>
      </w:r>
      <w:r w:rsidRPr="007E0010">
        <w:rPr>
          <w:rFonts w:ascii="Times New Roman" w:hAnsi="Times New Roman"/>
          <w:sz w:val="28"/>
          <w:szCs w:val="28"/>
        </w:rPr>
        <w:t>гана, уполномоченные предоставлять муниципальную услугу и номера ко</w:t>
      </w:r>
      <w:r w:rsidRPr="007E0010">
        <w:rPr>
          <w:rFonts w:ascii="Times New Roman" w:hAnsi="Times New Roman"/>
          <w:sz w:val="28"/>
          <w:szCs w:val="28"/>
        </w:rPr>
        <w:t>н</w:t>
      </w:r>
      <w:r w:rsidRPr="007E0010">
        <w:rPr>
          <w:rFonts w:ascii="Times New Roman" w:hAnsi="Times New Roman"/>
          <w:sz w:val="28"/>
          <w:szCs w:val="28"/>
        </w:rPr>
        <w:t xml:space="preserve">тактных телефонов; </w:t>
      </w:r>
    </w:p>
    <w:p w:rsidR="007E0010" w:rsidRPr="007E0010" w:rsidRDefault="007E0010" w:rsidP="007E0010">
      <w:pPr>
        <w:spacing w:after="0"/>
        <w:ind w:right="-5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E0010">
        <w:rPr>
          <w:rFonts w:ascii="Times New Roman" w:hAnsi="Times New Roman"/>
          <w:sz w:val="28"/>
          <w:szCs w:val="28"/>
        </w:rPr>
        <w:t>график работы Уполномоченного органа, МФЦ;</w:t>
      </w:r>
    </w:p>
    <w:p w:rsidR="007E0010" w:rsidRPr="007E0010" w:rsidRDefault="007E0010" w:rsidP="007E0010">
      <w:pPr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0010">
        <w:rPr>
          <w:rFonts w:ascii="Times New Roman" w:hAnsi="Times New Roman"/>
          <w:sz w:val="28"/>
          <w:szCs w:val="28"/>
        </w:rPr>
        <w:t>адресе</w:t>
      </w:r>
      <w:proofErr w:type="gramEnd"/>
      <w:r w:rsidRPr="007E0010">
        <w:rPr>
          <w:rFonts w:ascii="Times New Roman" w:hAnsi="Times New Roman"/>
          <w:sz w:val="28"/>
          <w:szCs w:val="28"/>
        </w:rPr>
        <w:t xml:space="preserve"> сайта в сети Интернет Уполномоченного органа, МФЦ;</w:t>
      </w:r>
    </w:p>
    <w:p w:rsidR="007E0010" w:rsidRPr="007E0010" w:rsidRDefault="007E0010" w:rsidP="007E0010">
      <w:pPr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0010">
        <w:rPr>
          <w:rFonts w:ascii="Times New Roman" w:hAnsi="Times New Roman"/>
          <w:sz w:val="28"/>
          <w:szCs w:val="28"/>
        </w:rPr>
        <w:t>адресе</w:t>
      </w:r>
      <w:proofErr w:type="gramEnd"/>
      <w:r w:rsidRPr="007E0010">
        <w:rPr>
          <w:rFonts w:ascii="Times New Roman" w:hAnsi="Times New Roman"/>
          <w:sz w:val="28"/>
          <w:szCs w:val="28"/>
        </w:rPr>
        <w:t xml:space="preserve"> электронной почты Уполномоченного органа, МФЦ;</w:t>
      </w:r>
    </w:p>
    <w:p w:rsidR="007E0010" w:rsidRPr="007E0010" w:rsidRDefault="007E0010" w:rsidP="007E0010">
      <w:pPr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</w:t>
      </w:r>
      <w:r w:rsidRPr="007E0010">
        <w:rPr>
          <w:rFonts w:ascii="Times New Roman" w:hAnsi="Times New Roman"/>
          <w:sz w:val="28"/>
          <w:szCs w:val="28"/>
        </w:rPr>
        <w:t>ь</w:t>
      </w:r>
      <w:r w:rsidRPr="007E0010">
        <w:rPr>
          <w:rFonts w:ascii="Times New Roman" w:hAnsi="Times New Roman"/>
          <w:sz w:val="28"/>
          <w:szCs w:val="28"/>
        </w:rPr>
        <w:t>ной услуги, в том числе, настоящий административный регламент (наимен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вание, номер, дата принятия нормативного правового акта);</w:t>
      </w:r>
    </w:p>
    <w:p w:rsidR="007E0010" w:rsidRPr="007E0010" w:rsidRDefault="007E0010" w:rsidP="007E0010">
      <w:pPr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7E0010" w:rsidRPr="007E0010" w:rsidRDefault="007E0010" w:rsidP="007E0010">
      <w:pPr>
        <w:tabs>
          <w:tab w:val="left" w:pos="540"/>
        </w:tabs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7E0010" w:rsidRPr="007E0010" w:rsidRDefault="007E0010" w:rsidP="007E0010">
      <w:pPr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Pr="007E001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E0010">
        <w:rPr>
          <w:rFonts w:ascii="Times New Roman" w:hAnsi="Times New Roman"/>
          <w:sz w:val="28"/>
          <w:szCs w:val="28"/>
        </w:rPr>
        <w:t xml:space="preserve"> предоставлением муниципальной услуги;</w:t>
      </w:r>
    </w:p>
    <w:p w:rsidR="007E0010" w:rsidRPr="007E0010" w:rsidRDefault="007E0010" w:rsidP="007E0010">
      <w:pPr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7E0010" w:rsidRPr="007E0010" w:rsidRDefault="007E0010" w:rsidP="007E0010">
      <w:pPr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</w:t>
      </w:r>
      <w:r w:rsidRPr="007E0010">
        <w:rPr>
          <w:rFonts w:ascii="Times New Roman" w:hAnsi="Times New Roman"/>
          <w:sz w:val="28"/>
          <w:szCs w:val="28"/>
        </w:rPr>
        <w:t>т</w:t>
      </w:r>
      <w:r w:rsidRPr="007E0010">
        <w:rPr>
          <w:rFonts w:ascii="Times New Roman" w:hAnsi="Times New Roman"/>
          <w:sz w:val="28"/>
          <w:szCs w:val="28"/>
        </w:rPr>
        <w:t>ветственных за предоставление муниципальной услуги, а также решений, принятых в ходе предоставления муниципальной услуги.</w:t>
      </w:r>
    </w:p>
    <w:p w:rsidR="007E0010" w:rsidRPr="007E0010" w:rsidRDefault="007E0010" w:rsidP="007E0010">
      <w:pPr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иная информация о деятельности Уполномоченного органа, в соотве</w:t>
      </w:r>
      <w:r w:rsidRPr="007E0010">
        <w:rPr>
          <w:rFonts w:ascii="Times New Roman" w:hAnsi="Times New Roman"/>
          <w:sz w:val="28"/>
          <w:szCs w:val="28"/>
        </w:rPr>
        <w:t>т</w:t>
      </w:r>
      <w:r w:rsidRPr="007E0010">
        <w:rPr>
          <w:rFonts w:ascii="Times New Roman" w:hAnsi="Times New Roman"/>
          <w:sz w:val="28"/>
          <w:szCs w:val="28"/>
        </w:rPr>
        <w:t>ствии с Федеральным законом от 9 февраля 2009 года № 8-ФЗ «Об обеспеч</w:t>
      </w:r>
      <w:r w:rsidRPr="007E0010">
        <w:rPr>
          <w:rFonts w:ascii="Times New Roman" w:hAnsi="Times New Roman"/>
          <w:sz w:val="28"/>
          <w:szCs w:val="28"/>
        </w:rPr>
        <w:t>е</w:t>
      </w:r>
      <w:r w:rsidRPr="007E0010">
        <w:rPr>
          <w:rFonts w:ascii="Times New Roman" w:hAnsi="Times New Roman"/>
          <w:sz w:val="28"/>
          <w:szCs w:val="28"/>
        </w:rPr>
        <w:lastRenderedPageBreak/>
        <w:t>нии доступа к информации о деятельности государственных органов и орг</w:t>
      </w:r>
      <w:r w:rsidRPr="007E0010">
        <w:rPr>
          <w:rFonts w:ascii="Times New Roman" w:hAnsi="Times New Roman"/>
          <w:sz w:val="28"/>
          <w:szCs w:val="28"/>
        </w:rPr>
        <w:t>а</w:t>
      </w:r>
      <w:r w:rsidRPr="007E0010">
        <w:rPr>
          <w:rFonts w:ascii="Times New Roman" w:hAnsi="Times New Roman"/>
          <w:sz w:val="28"/>
          <w:szCs w:val="28"/>
        </w:rPr>
        <w:t>нов местного самоуправления».</w:t>
      </w:r>
    </w:p>
    <w:p w:rsidR="007E0010" w:rsidRPr="007E0010" w:rsidRDefault="007E0010" w:rsidP="007E0010">
      <w:pPr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1.9. Информирование (консультирование) осуществляется специал</w:t>
      </w:r>
      <w:r w:rsidRPr="007E0010">
        <w:rPr>
          <w:rFonts w:ascii="Times New Roman" w:hAnsi="Times New Roman"/>
          <w:sz w:val="28"/>
          <w:szCs w:val="28"/>
        </w:rPr>
        <w:t>и</w:t>
      </w:r>
      <w:r w:rsidRPr="007E0010">
        <w:rPr>
          <w:rFonts w:ascii="Times New Roman" w:hAnsi="Times New Roman"/>
          <w:sz w:val="28"/>
          <w:szCs w:val="28"/>
        </w:rPr>
        <w:t>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7E0010" w:rsidRPr="007E0010" w:rsidRDefault="007E0010" w:rsidP="007E0010">
      <w:pPr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</w:t>
      </w:r>
      <w:r w:rsidRPr="007E0010">
        <w:rPr>
          <w:rFonts w:ascii="Times New Roman" w:hAnsi="Times New Roman"/>
          <w:sz w:val="28"/>
          <w:szCs w:val="28"/>
        </w:rPr>
        <w:t>ь</w:t>
      </w:r>
      <w:r w:rsidRPr="007E0010">
        <w:rPr>
          <w:rFonts w:ascii="Times New Roman" w:hAnsi="Times New Roman"/>
          <w:sz w:val="28"/>
          <w:szCs w:val="28"/>
        </w:rPr>
        <w:t>ного и публичного информирования.</w:t>
      </w:r>
    </w:p>
    <w:p w:rsidR="007E0010" w:rsidRPr="007E0010" w:rsidRDefault="007E0010" w:rsidP="007E0010">
      <w:pPr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1.9.1. Индивидуальное устное информирование осуществляется дол</w:t>
      </w:r>
      <w:r w:rsidRPr="007E0010">
        <w:rPr>
          <w:rFonts w:ascii="Times New Roman" w:hAnsi="Times New Roman"/>
          <w:sz w:val="28"/>
          <w:szCs w:val="28"/>
        </w:rPr>
        <w:t>ж</w:t>
      </w:r>
      <w:r w:rsidRPr="007E0010">
        <w:rPr>
          <w:rFonts w:ascii="Times New Roman" w:hAnsi="Times New Roman"/>
          <w:sz w:val="28"/>
          <w:szCs w:val="28"/>
        </w:rPr>
        <w:t>ностными лицами, ответственными за информирование, при обращении з</w:t>
      </w:r>
      <w:r w:rsidRPr="007E0010">
        <w:rPr>
          <w:rFonts w:ascii="Times New Roman" w:hAnsi="Times New Roman"/>
          <w:sz w:val="28"/>
          <w:szCs w:val="28"/>
        </w:rPr>
        <w:t>а</w:t>
      </w:r>
      <w:r w:rsidRPr="007E0010">
        <w:rPr>
          <w:rFonts w:ascii="Times New Roman" w:hAnsi="Times New Roman"/>
          <w:sz w:val="28"/>
          <w:szCs w:val="28"/>
        </w:rPr>
        <w:t>явителей за информацией лично или по телефону.</w:t>
      </w:r>
    </w:p>
    <w:p w:rsidR="007E0010" w:rsidRPr="007E0010" w:rsidRDefault="007E0010" w:rsidP="007E0010">
      <w:pPr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</w:t>
      </w:r>
      <w:r w:rsidRPr="007E0010">
        <w:rPr>
          <w:rFonts w:ascii="Times New Roman" w:hAnsi="Times New Roman"/>
          <w:sz w:val="28"/>
          <w:szCs w:val="28"/>
        </w:rPr>
        <w:t>б</w:t>
      </w:r>
      <w:r w:rsidRPr="007E0010">
        <w:rPr>
          <w:rFonts w:ascii="Times New Roman" w:hAnsi="Times New Roman"/>
          <w:sz w:val="28"/>
          <w:szCs w:val="28"/>
        </w:rPr>
        <w:t>ходимые меры для предоставления полного и оперативного ответа на поста</w:t>
      </w:r>
      <w:r w:rsidRPr="007E0010">
        <w:rPr>
          <w:rFonts w:ascii="Times New Roman" w:hAnsi="Times New Roman"/>
          <w:sz w:val="28"/>
          <w:szCs w:val="28"/>
        </w:rPr>
        <w:t>в</w:t>
      </w:r>
      <w:r w:rsidRPr="007E0010">
        <w:rPr>
          <w:rFonts w:ascii="Times New Roman" w:hAnsi="Times New Roman"/>
          <w:sz w:val="28"/>
          <w:szCs w:val="28"/>
        </w:rPr>
        <w:t>ленные вопросы, в том числе с привлечением других сотрудников.</w:t>
      </w:r>
    </w:p>
    <w:p w:rsidR="007E0010" w:rsidRPr="007E0010" w:rsidRDefault="007E0010" w:rsidP="007E0010">
      <w:pPr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 xml:space="preserve"> Если для подготовки ответа требуется продолжительное время, спец</w:t>
      </w:r>
      <w:r w:rsidRPr="007E0010">
        <w:rPr>
          <w:rFonts w:ascii="Times New Roman" w:hAnsi="Times New Roman"/>
          <w:sz w:val="28"/>
          <w:szCs w:val="28"/>
        </w:rPr>
        <w:t>и</w:t>
      </w:r>
      <w:r w:rsidRPr="007E0010">
        <w:rPr>
          <w:rFonts w:ascii="Times New Roman" w:hAnsi="Times New Roman"/>
          <w:sz w:val="28"/>
          <w:szCs w:val="28"/>
        </w:rPr>
        <w:t>алист, ответственный за информирование, может предложить заявителям о</w:t>
      </w:r>
      <w:r w:rsidRPr="007E0010">
        <w:rPr>
          <w:rFonts w:ascii="Times New Roman" w:hAnsi="Times New Roman"/>
          <w:sz w:val="28"/>
          <w:szCs w:val="28"/>
        </w:rPr>
        <w:t>б</w:t>
      </w:r>
      <w:r w:rsidRPr="007E0010">
        <w:rPr>
          <w:rFonts w:ascii="Times New Roman" w:hAnsi="Times New Roman"/>
          <w:sz w:val="28"/>
          <w:szCs w:val="28"/>
        </w:rPr>
        <w:t>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7E0010" w:rsidRPr="007E0010" w:rsidRDefault="007E0010" w:rsidP="007E0010">
      <w:pPr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При ответе на телефонные звонки специалист, ответственный за и</w:t>
      </w:r>
      <w:r w:rsidRPr="007E0010">
        <w:rPr>
          <w:rFonts w:ascii="Times New Roman" w:hAnsi="Times New Roman"/>
          <w:sz w:val="28"/>
          <w:szCs w:val="28"/>
        </w:rPr>
        <w:t>н</w:t>
      </w:r>
      <w:r w:rsidRPr="007E0010">
        <w:rPr>
          <w:rFonts w:ascii="Times New Roman" w:hAnsi="Times New Roman"/>
          <w:sz w:val="28"/>
          <w:szCs w:val="28"/>
        </w:rPr>
        <w:t>формирование, должен назвать фамилию, имя, отчество, занимаемую дол</w:t>
      </w:r>
      <w:r w:rsidRPr="007E0010">
        <w:rPr>
          <w:rFonts w:ascii="Times New Roman" w:hAnsi="Times New Roman"/>
          <w:sz w:val="28"/>
          <w:szCs w:val="28"/>
        </w:rPr>
        <w:t>ж</w:t>
      </w:r>
      <w:r w:rsidRPr="007E0010">
        <w:rPr>
          <w:rFonts w:ascii="Times New Roman" w:hAnsi="Times New Roman"/>
          <w:sz w:val="28"/>
          <w:szCs w:val="28"/>
        </w:rPr>
        <w:t>ность и наименование структурного подразделения Уполномоченного орг</w:t>
      </w:r>
      <w:r w:rsidRPr="007E0010">
        <w:rPr>
          <w:rFonts w:ascii="Times New Roman" w:hAnsi="Times New Roman"/>
          <w:sz w:val="28"/>
          <w:szCs w:val="28"/>
        </w:rPr>
        <w:t>а</w:t>
      </w:r>
      <w:r w:rsidRPr="007E0010">
        <w:rPr>
          <w:rFonts w:ascii="Times New Roman" w:hAnsi="Times New Roman"/>
          <w:sz w:val="28"/>
          <w:szCs w:val="28"/>
        </w:rPr>
        <w:t xml:space="preserve">на. </w:t>
      </w:r>
    </w:p>
    <w:p w:rsidR="007E0010" w:rsidRPr="007E0010" w:rsidRDefault="007E0010" w:rsidP="007E0010">
      <w:pPr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</w:t>
      </w:r>
      <w:r w:rsidRPr="007E0010">
        <w:rPr>
          <w:rFonts w:ascii="Times New Roman" w:hAnsi="Times New Roman"/>
          <w:sz w:val="28"/>
          <w:szCs w:val="28"/>
        </w:rPr>
        <w:t>и</w:t>
      </w:r>
      <w:r w:rsidRPr="007E0010">
        <w:rPr>
          <w:rFonts w:ascii="Times New Roman" w:hAnsi="Times New Roman"/>
          <w:sz w:val="28"/>
          <w:szCs w:val="28"/>
        </w:rPr>
        <w:t>рование, должен кратко подвести итоги и перечислить меры, которые нео</w:t>
      </w:r>
      <w:r w:rsidRPr="007E0010">
        <w:rPr>
          <w:rFonts w:ascii="Times New Roman" w:hAnsi="Times New Roman"/>
          <w:sz w:val="28"/>
          <w:szCs w:val="28"/>
        </w:rPr>
        <w:t>б</w:t>
      </w:r>
      <w:r w:rsidRPr="007E0010">
        <w:rPr>
          <w:rFonts w:ascii="Times New Roman" w:hAnsi="Times New Roman"/>
          <w:sz w:val="28"/>
          <w:szCs w:val="28"/>
        </w:rPr>
        <w:t>ходимо принять (кто именно, когда и что должен сделать).</w:t>
      </w:r>
    </w:p>
    <w:p w:rsidR="007E0010" w:rsidRPr="007E0010" w:rsidRDefault="007E0010" w:rsidP="007E0010">
      <w:pPr>
        <w:tabs>
          <w:tab w:val="left" w:pos="0"/>
        </w:tabs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1.9.2.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7E0010" w:rsidRPr="007E0010" w:rsidRDefault="007E0010" w:rsidP="007E0010">
      <w:pPr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Ответ на заявление предоставляется в простой, четкой форме, с указ</w:t>
      </w:r>
      <w:r w:rsidRPr="007E0010">
        <w:rPr>
          <w:rFonts w:ascii="Times New Roman" w:hAnsi="Times New Roman"/>
          <w:sz w:val="28"/>
          <w:szCs w:val="28"/>
        </w:rPr>
        <w:t>а</w:t>
      </w:r>
      <w:r w:rsidRPr="007E0010">
        <w:rPr>
          <w:rFonts w:ascii="Times New Roman" w:hAnsi="Times New Roman"/>
          <w:sz w:val="28"/>
          <w:szCs w:val="28"/>
        </w:rPr>
        <w:t>нием фамилии, имени, отчества, номера телефона исполнителя и подписыв</w:t>
      </w:r>
      <w:r w:rsidRPr="007E0010">
        <w:rPr>
          <w:rFonts w:ascii="Times New Roman" w:hAnsi="Times New Roman"/>
          <w:sz w:val="28"/>
          <w:szCs w:val="28"/>
        </w:rPr>
        <w:t>а</w:t>
      </w:r>
      <w:r w:rsidRPr="007E0010">
        <w:rPr>
          <w:rFonts w:ascii="Times New Roman" w:hAnsi="Times New Roman"/>
          <w:sz w:val="28"/>
          <w:szCs w:val="28"/>
        </w:rPr>
        <w:t>ется руководителем Уполномоченного органа.</w:t>
      </w:r>
    </w:p>
    <w:p w:rsidR="007E0010" w:rsidRPr="007E0010" w:rsidRDefault="007E0010" w:rsidP="007E0010">
      <w:pPr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1.9.3. Публичное устное информирование осуществляется посредством привлечения средств массовой информации – радио, телевидения. Выступл</w:t>
      </w:r>
      <w:r w:rsidRPr="007E0010">
        <w:rPr>
          <w:rFonts w:ascii="Times New Roman" w:hAnsi="Times New Roman"/>
          <w:sz w:val="28"/>
          <w:szCs w:val="28"/>
        </w:rPr>
        <w:t>е</w:t>
      </w:r>
      <w:r w:rsidRPr="007E0010">
        <w:rPr>
          <w:rFonts w:ascii="Times New Roman" w:hAnsi="Times New Roman"/>
          <w:sz w:val="28"/>
          <w:szCs w:val="28"/>
        </w:rPr>
        <w:t>ния должностных лиц, ответственных за информирование, по радио и тел</w:t>
      </w:r>
      <w:r w:rsidRPr="007E0010">
        <w:rPr>
          <w:rFonts w:ascii="Times New Roman" w:hAnsi="Times New Roman"/>
          <w:sz w:val="28"/>
          <w:szCs w:val="28"/>
        </w:rPr>
        <w:t>е</w:t>
      </w:r>
      <w:r w:rsidRPr="007E0010">
        <w:rPr>
          <w:rFonts w:ascii="Times New Roman" w:hAnsi="Times New Roman"/>
          <w:sz w:val="28"/>
          <w:szCs w:val="28"/>
        </w:rPr>
        <w:t>видению согласовываются с руководителем Уполномоченного органа.</w:t>
      </w:r>
    </w:p>
    <w:p w:rsidR="007E0010" w:rsidRPr="007E0010" w:rsidRDefault="007E0010" w:rsidP="007E0010">
      <w:pPr>
        <w:tabs>
          <w:tab w:val="left" w:pos="0"/>
        </w:tabs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lastRenderedPageBreak/>
        <w:t>1.9.4. Публичное письменное информирование осуществляется путем публикации информационных материалов о правилах предоставления мун</w:t>
      </w:r>
      <w:r w:rsidRPr="007E0010">
        <w:rPr>
          <w:rFonts w:ascii="Times New Roman" w:hAnsi="Times New Roman"/>
          <w:sz w:val="28"/>
          <w:szCs w:val="28"/>
        </w:rPr>
        <w:t>и</w:t>
      </w:r>
      <w:r w:rsidRPr="007E0010">
        <w:rPr>
          <w:rFonts w:ascii="Times New Roman" w:hAnsi="Times New Roman"/>
          <w:sz w:val="28"/>
          <w:szCs w:val="28"/>
        </w:rPr>
        <w:t>ципальной услуги, а также настоящего административного регламента и м</w:t>
      </w:r>
      <w:r w:rsidRPr="007E0010">
        <w:rPr>
          <w:rFonts w:ascii="Times New Roman" w:hAnsi="Times New Roman"/>
          <w:sz w:val="28"/>
          <w:szCs w:val="28"/>
        </w:rPr>
        <w:t>у</w:t>
      </w:r>
      <w:r w:rsidRPr="007E0010">
        <w:rPr>
          <w:rFonts w:ascii="Times New Roman" w:hAnsi="Times New Roman"/>
          <w:sz w:val="28"/>
          <w:szCs w:val="28"/>
        </w:rPr>
        <w:t>ниципального правового акта об его утверждении:</w:t>
      </w:r>
    </w:p>
    <w:p w:rsidR="007E0010" w:rsidRPr="007E0010" w:rsidRDefault="007E0010" w:rsidP="007E0010">
      <w:pPr>
        <w:widowControl w:val="0"/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7E0010" w:rsidRPr="007E0010" w:rsidRDefault="007E0010" w:rsidP="007E0010">
      <w:pPr>
        <w:widowControl w:val="0"/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на официальном сайте в сети Интернет;</w:t>
      </w:r>
    </w:p>
    <w:p w:rsidR="007E0010" w:rsidRPr="007E0010" w:rsidRDefault="007E0010" w:rsidP="007E0010">
      <w:pPr>
        <w:widowControl w:val="0"/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Вол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годской области;</w:t>
      </w:r>
    </w:p>
    <w:p w:rsidR="007E0010" w:rsidRPr="007E0010" w:rsidRDefault="007E0010" w:rsidP="007E0010">
      <w:pPr>
        <w:widowControl w:val="0"/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на информационных стендах Уполномоченного органа, МФЦ.</w:t>
      </w:r>
    </w:p>
    <w:p w:rsidR="007E0010" w:rsidRPr="007E0010" w:rsidRDefault="007E0010" w:rsidP="007E0010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010"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</w:t>
      </w:r>
      <w:r w:rsidRPr="007E0010">
        <w:rPr>
          <w:rFonts w:ascii="Times New Roman" w:hAnsi="Times New Roman"/>
          <w:sz w:val="28"/>
          <w:szCs w:val="28"/>
        </w:rPr>
        <w:t>м</w:t>
      </w:r>
      <w:r w:rsidRPr="007E0010">
        <w:rPr>
          <w:rFonts w:ascii="Times New Roman" w:hAnsi="Times New Roman"/>
          <w:sz w:val="28"/>
          <w:szCs w:val="28"/>
        </w:rPr>
        <w:t>ления информационных материалов в виде брошюр требования к размеру шрифта могут быть снижены (не менее - № 10).</w:t>
      </w:r>
    </w:p>
    <w:p w:rsidR="007E0010" w:rsidRPr="007E0010" w:rsidRDefault="007E0010" w:rsidP="007E0010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0010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7E0010">
        <w:rPr>
          <w:rFonts w:ascii="Times New Roman" w:hAnsi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7E0010" w:rsidRPr="007E0010" w:rsidRDefault="007E0010" w:rsidP="007E001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0010">
        <w:rPr>
          <w:rFonts w:ascii="Times New Roman" w:hAnsi="Times New Roman"/>
          <w:i/>
          <w:sz w:val="28"/>
          <w:szCs w:val="28"/>
          <w:lang w:eastAsia="ru-RU"/>
        </w:rPr>
        <w:t>Наименование муниципальной услуги</w:t>
      </w:r>
    </w:p>
    <w:p w:rsidR="007E0010" w:rsidRPr="007E0010" w:rsidRDefault="007E0010" w:rsidP="007E0010">
      <w:pPr>
        <w:tabs>
          <w:tab w:val="left" w:pos="1440"/>
          <w:tab w:val="left" w:pos="16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  <w:lang w:eastAsia="ru-RU"/>
        </w:rPr>
        <w:t xml:space="preserve">2.1. </w:t>
      </w:r>
      <w:proofErr w:type="gramStart"/>
      <w:r w:rsidRPr="007E0010">
        <w:rPr>
          <w:rFonts w:ascii="Times New Roman" w:hAnsi="Times New Roman"/>
          <w:sz w:val="28"/>
          <w:szCs w:val="28"/>
        </w:rPr>
        <w:t>Предоставление земельных участков, находящихся в муниципал</w:t>
      </w:r>
      <w:r w:rsidRPr="007E0010">
        <w:rPr>
          <w:rFonts w:ascii="Times New Roman" w:hAnsi="Times New Roman"/>
          <w:sz w:val="28"/>
          <w:szCs w:val="28"/>
        </w:rPr>
        <w:t>ь</w:t>
      </w:r>
      <w:r w:rsidRPr="007E0010">
        <w:rPr>
          <w:rFonts w:ascii="Times New Roman" w:hAnsi="Times New Roman"/>
          <w:sz w:val="28"/>
          <w:szCs w:val="28"/>
        </w:rPr>
        <w:t>ной собственности, либо государственная собственность на которые не ра</w:t>
      </w:r>
      <w:r w:rsidRPr="007E0010">
        <w:rPr>
          <w:rFonts w:ascii="Times New Roman" w:hAnsi="Times New Roman"/>
          <w:sz w:val="28"/>
          <w:szCs w:val="28"/>
        </w:rPr>
        <w:t>з</w:t>
      </w:r>
      <w:r w:rsidRPr="007E0010">
        <w:rPr>
          <w:rFonts w:ascii="Times New Roman" w:hAnsi="Times New Roman"/>
          <w:sz w:val="28"/>
          <w:szCs w:val="28"/>
        </w:rPr>
        <w:t>граничена (за исключением федеральной собственности и собственности субъектов Российской Федерации), гражданам для индивидуального жили</w:t>
      </w:r>
      <w:r w:rsidRPr="007E0010">
        <w:rPr>
          <w:rFonts w:ascii="Times New Roman" w:hAnsi="Times New Roman"/>
          <w:sz w:val="28"/>
          <w:szCs w:val="28"/>
        </w:rPr>
        <w:t>щ</w:t>
      </w:r>
      <w:r w:rsidRPr="007E0010">
        <w:rPr>
          <w:rFonts w:ascii="Times New Roman" w:hAnsi="Times New Roman"/>
          <w:sz w:val="28"/>
          <w:szCs w:val="28"/>
        </w:rPr>
        <w:t>ного строительства, ведения личного подсобного хозяйства в границах нас</w:t>
      </w:r>
      <w:r w:rsidRPr="007E0010">
        <w:rPr>
          <w:rFonts w:ascii="Times New Roman" w:hAnsi="Times New Roman"/>
          <w:sz w:val="28"/>
          <w:szCs w:val="28"/>
        </w:rPr>
        <w:t>е</w:t>
      </w:r>
      <w:r w:rsidRPr="007E0010">
        <w:rPr>
          <w:rFonts w:ascii="Times New Roman" w:hAnsi="Times New Roman"/>
          <w:sz w:val="28"/>
          <w:szCs w:val="28"/>
        </w:rPr>
        <w:t>ленного пункта, садоводства, дачного хозяйства, гражданам и крестьянским (фермерским) хозяйствам для осуществления</w:t>
      </w:r>
      <w:r w:rsidRPr="007E001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7E0010">
        <w:rPr>
          <w:rFonts w:ascii="Times New Roman" w:hAnsi="Times New Roman"/>
          <w:sz w:val="28"/>
          <w:szCs w:val="28"/>
        </w:rPr>
        <w:t>крестьянским (фермерским) х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зяйствам его деятельности.</w:t>
      </w:r>
      <w:proofErr w:type="gramEnd"/>
    </w:p>
    <w:p w:rsidR="007E0010" w:rsidRPr="007E0010" w:rsidRDefault="007E0010" w:rsidP="007E001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0010">
        <w:rPr>
          <w:rFonts w:ascii="Times New Roman" w:hAnsi="Times New Roman"/>
          <w:i/>
          <w:sz w:val="28"/>
          <w:szCs w:val="28"/>
          <w:lang w:eastAsia="ru-RU"/>
        </w:rPr>
        <w:t>Наименование органа местного самоуправления, предоставляющего муниц</w:t>
      </w:r>
      <w:r w:rsidRPr="007E0010">
        <w:rPr>
          <w:rFonts w:ascii="Times New Roman" w:hAnsi="Times New Roman"/>
          <w:i/>
          <w:sz w:val="28"/>
          <w:szCs w:val="28"/>
          <w:lang w:eastAsia="ru-RU"/>
        </w:rPr>
        <w:t>и</w:t>
      </w:r>
      <w:r w:rsidRPr="007E0010">
        <w:rPr>
          <w:rFonts w:ascii="Times New Roman" w:hAnsi="Times New Roman"/>
          <w:i/>
          <w:sz w:val="28"/>
          <w:szCs w:val="28"/>
          <w:lang w:eastAsia="ru-RU"/>
        </w:rPr>
        <w:t>пальную услугу</w:t>
      </w:r>
    </w:p>
    <w:p w:rsidR="007E0010" w:rsidRPr="008C3337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00"/>
        </w:rPr>
      </w:pPr>
      <w:r w:rsidRPr="008C3337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8C3337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7E0010" w:rsidRPr="008C3337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337">
        <w:rPr>
          <w:rFonts w:ascii="Times New Roman" w:hAnsi="Times New Roman"/>
          <w:sz w:val="28"/>
          <w:szCs w:val="28"/>
        </w:rPr>
        <w:t>Администрацией города;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0010">
        <w:rPr>
          <w:rFonts w:ascii="Times New Roman" w:hAnsi="Times New Roman"/>
          <w:sz w:val="28"/>
          <w:szCs w:val="28"/>
        </w:rPr>
        <w:t>МФЦ по месту жительства заявителя - в части</w:t>
      </w:r>
      <w:r w:rsidRPr="007E0010">
        <w:rPr>
          <w:rFonts w:ascii="Times New Roman" w:hAnsi="Times New Roman"/>
          <w:i/>
          <w:sz w:val="28"/>
          <w:szCs w:val="28"/>
        </w:rPr>
        <w:t xml:space="preserve"> </w:t>
      </w:r>
      <w:r w:rsidRPr="007E0010">
        <w:rPr>
          <w:rFonts w:ascii="Times New Roman" w:hAnsi="Times New Roman"/>
          <w:sz w:val="28"/>
          <w:szCs w:val="28"/>
        </w:rPr>
        <w:t>приема и (или) выдачи документов на предоставление муниципальной услуги</w:t>
      </w:r>
      <w:r w:rsidRPr="007E0010">
        <w:rPr>
          <w:rFonts w:ascii="Times New Roman" w:hAnsi="Times New Roman"/>
          <w:i/>
          <w:sz w:val="28"/>
          <w:szCs w:val="28"/>
        </w:rPr>
        <w:t>)</w:t>
      </w:r>
      <w:r w:rsidRPr="007E0010">
        <w:rPr>
          <w:rFonts w:ascii="Times New Roman" w:hAnsi="Times New Roman"/>
          <w:sz w:val="28"/>
          <w:szCs w:val="28"/>
        </w:rPr>
        <w:t xml:space="preserve"> (при условии закл</w:t>
      </w:r>
      <w:r w:rsidRPr="007E0010">
        <w:rPr>
          <w:rFonts w:ascii="Times New Roman" w:hAnsi="Times New Roman"/>
          <w:sz w:val="28"/>
          <w:szCs w:val="28"/>
        </w:rPr>
        <w:t>ю</w:t>
      </w:r>
      <w:r w:rsidRPr="007E0010">
        <w:rPr>
          <w:rFonts w:ascii="Times New Roman" w:hAnsi="Times New Roman"/>
          <w:sz w:val="28"/>
          <w:szCs w:val="28"/>
        </w:rPr>
        <w:t>чения соглашений о взаимодействии с МФЦ).</w:t>
      </w:r>
      <w:proofErr w:type="gramEnd"/>
    </w:p>
    <w:p w:rsidR="007E0010" w:rsidRPr="007E0010" w:rsidRDefault="007E0010" w:rsidP="008C3337">
      <w:pPr>
        <w:pStyle w:val="22"/>
        <w:ind w:right="-6" w:firstLine="709"/>
        <w:rPr>
          <w:bCs/>
          <w:iCs/>
          <w:sz w:val="28"/>
          <w:szCs w:val="28"/>
        </w:rPr>
      </w:pPr>
      <w:r w:rsidRPr="007E0010">
        <w:rPr>
          <w:bCs/>
          <w:iCs/>
          <w:sz w:val="28"/>
          <w:szCs w:val="28"/>
        </w:rPr>
        <w:t>2.3. Должностные лица, ответственные за предоставление муниципал</w:t>
      </w:r>
      <w:r w:rsidRPr="007E0010">
        <w:rPr>
          <w:bCs/>
          <w:iCs/>
          <w:sz w:val="28"/>
          <w:szCs w:val="28"/>
        </w:rPr>
        <w:t>ь</w:t>
      </w:r>
      <w:r w:rsidRPr="007E0010">
        <w:rPr>
          <w:bCs/>
          <w:iCs/>
          <w:sz w:val="28"/>
          <w:szCs w:val="28"/>
        </w:rPr>
        <w:t>ной услуги, определяются решением Уполномоченного органа, который ра</w:t>
      </w:r>
      <w:r w:rsidRPr="007E0010">
        <w:rPr>
          <w:bCs/>
          <w:iCs/>
          <w:sz w:val="28"/>
          <w:szCs w:val="28"/>
        </w:rPr>
        <w:t>з</w:t>
      </w:r>
      <w:r w:rsidRPr="007E0010">
        <w:rPr>
          <w:bCs/>
          <w:iCs/>
          <w:sz w:val="28"/>
          <w:szCs w:val="28"/>
        </w:rPr>
        <w:t>мещается на официальном сайте Уполномоченного органа, на информацио</w:t>
      </w:r>
      <w:r w:rsidRPr="007E0010">
        <w:rPr>
          <w:bCs/>
          <w:iCs/>
          <w:sz w:val="28"/>
          <w:szCs w:val="28"/>
        </w:rPr>
        <w:t>н</w:t>
      </w:r>
      <w:r w:rsidRPr="007E0010">
        <w:rPr>
          <w:bCs/>
          <w:iCs/>
          <w:sz w:val="28"/>
          <w:szCs w:val="28"/>
        </w:rPr>
        <w:t>ном стенде Уполномоченного органа.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2.4.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</w:t>
      </w:r>
      <w:r w:rsidRPr="007E0010">
        <w:rPr>
          <w:rFonts w:ascii="Times New Roman" w:hAnsi="Times New Roman"/>
          <w:sz w:val="28"/>
          <w:szCs w:val="28"/>
        </w:rPr>
        <w:t>н</w:t>
      </w:r>
      <w:r w:rsidRPr="007E0010">
        <w:rPr>
          <w:rFonts w:ascii="Times New Roman" w:hAnsi="Times New Roman"/>
          <w:sz w:val="28"/>
          <w:szCs w:val="28"/>
        </w:rPr>
        <w:t>ных настоящим административным регламентом.</w:t>
      </w:r>
    </w:p>
    <w:p w:rsidR="007E0010" w:rsidRPr="007E0010" w:rsidRDefault="007E0010" w:rsidP="008C3337">
      <w:pPr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7E0010" w:rsidRPr="007E0010" w:rsidRDefault="007E0010" w:rsidP="008C3337">
      <w:pPr>
        <w:spacing w:after="0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E0010">
        <w:rPr>
          <w:rFonts w:ascii="Times New Roman" w:hAnsi="Times New Roman"/>
          <w:i/>
          <w:sz w:val="28"/>
          <w:szCs w:val="28"/>
          <w:lang w:eastAsia="ru-RU"/>
        </w:rPr>
        <w:t>Результат предоставления муниципальной услуги</w:t>
      </w:r>
    </w:p>
    <w:p w:rsidR="007E0010" w:rsidRPr="007E0010" w:rsidRDefault="007E0010" w:rsidP="008C3337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7E0010" w:rsidRPr="007E0010" w:rsidRDefault="007E0010" w:rsidP="008C333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010">
        <w:rPr>
          <w:rFonts w:ascii="Times New Roman" w:hAnsi="Times New Roman"/>
          <w:sz w:val="28"/>
          <w:szCs w:val="28"/>
          <w:lang w:eastAsia="ru-RU"/>
        </w:rPr>
        <w:t xml:space="preserve">2.5. Результатом предоставления </w:t>
      </w:r>
      <w:proofErr w:type="spellStart"/>
      <w:r w:rsidRPr="007E0010">
        <w:rPr>
          <w:rFonts w:ascii="Times New Roman" w:hAnsi="Times New Roman"/>
          <w:sz w:val="28"/>
          <w:szCs w:val="28"/>
          <w:lang w:eastAsia="ru-RU"/>
        </w:rPr>
        <w:t>Подуслуги</w:t>
      </w:r>
      <w:proofErr w:type="spellEnd"/>
      <w:r w:rsidRPr="007E0010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Pr="007E0010">
        <w:rPr>
          <w:rFonts w:ascii="Times New Roman" w:hAnsi="Times New Roman"/>
          <w:sz w:val="28"/>
          <w:szCs w:val="28"/>
        </w:rPr>
        <w:t>предоставлению з</w:t>
      </w:r>
      <w:r w:rsidRPr="007E0010">
        <w:rPr>
          <w:rFonts w:ascii="Times New Roman" w:hAnsi="Times New Roman"/>
          <w:sz w:val="28"/>
          <w:szCs w:val="28"/>
        </w:rPr>
        <w:t>е</w:t>
      </w:r>
      <w:r w:rsidRPr="007E0010">
        <w:rPr>
          <w:rFonts w:ascii="Times New Roman" w:hAnsi="Times New Roman"/>
          <w:sz w:val="28"/>
          <w:szCs w:val="28"/>
        </w:rPr>
        <w:t xml:space="preserve">мельных участков </w:t>
      </w:r>
      <w:r w:rsidRPr="007E0010">
        <w:rPr>
          <w:rFonts w:ascii="Times New Roman" w:hAnsi="Times New Roman"/>
          <w:sz w:val="28"/>
          <w:szCs w:val="28"/>
          <w:lang w:eastAsia="ru-RU"/>
        </w:rPr>
        <w:t>являются решение Уполномоченного органа:</w:t>
      </w:r>
    </w:p>
    <w:p w:rsidR="007E0010" w:rsidRPr="007E0010" w:rsidRDefault="007E0010" w:rsidP="008C3337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pacing w:val="-2"/>
          <w:sz w:val="28"/>
          <w:szCs w:val="28"/>
          <w:lang w:eastAsia="ru-RU"/>
        </w:rPr>
        <w:t>об</w:t>
      </w:r>
      <w:r w:rsidRPr="007E0010">
        <w:rPr>
          <w:rFonts w:ascii="Times New Roman" w:hAnsi="Times New Roman"/>
          <w:sz w:val="28"/>
          <w:szCs w:val="28"/>
          <w:lang w:eastAsia="ru-RU"/>
        </w:rPr>
        <w:t xml:space="preserve"> опубликовании извещения о </w:t>
      </w:r>
      <w:r w:rsidRPr="007E0010">
        <w:rPr>
          <w:rFonts w:ascii="Times New Roman" w:hAnsi="Times New Roman"/>
          <w:sz w:val="28"/>
          <w:szCs w:val="28"/>
        </w:rPr>
        <w:t>предоставления земельного участка и уведомление заявителя об этом;</w:t>
      </w:r>
    </w:p>
    <w:p w:rsidR="007E0010" w:rsidRPr="007E0010" w:rsidRDefault="007E0010" w:rsidP="008C3337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010">
        <w:rPr>
          <w:rFonts w:ascii="Times New Roman" w:hAnsi="Times New Roman"/>
          <w:spacing w:val="-2"/>
          <w:sz w:val="28"/>
          <w:szCs w:val="28"/>
          <w:lang w:eastAsia="ru-RU"/>
        </w:rPr>
        <w:t xml:space="preserve">об отказе в </w:t>
      </w:r>
      <w:r w:rsidRPr="007E0010">
        <w:rPr>
          <w:rFonts w:ascii="Times New Roman" w:hAnsi="Times New Roman"/>
          <w:sz w:val="28"/>
          <w:szCs w:val="28"/>
        </w:rPr>
        <w:t>предоставлении земельного участка, с указанием оснований для отказа.</w:t>
      </w:r>
    </w:p>
    <w:p w:rsidR="007E0010" w:rsidRPr="007E0010" w:rsidRDefault="007E0010" w:rsidP="008C333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010">
        <w:rPr>
          <w:rFonts w:ascii="Times New Roman" w:hAnsi="Times New Roman"/>
          <w:sz w:val="28"/>
          <w:szCs w:val="28"/>
          <w:lang w:eastAsia="ru-RU"/>
        </w:rPr>
        <w:t xml:space="preserve">2.6. Результатом предоставления </w:t>
      </w:r>
      <w:proofErr w:type="spellStart"/>
      <w:r w:rsidRPr="007E0010">
        <w:rPr>
          <w:rFonts w:ascii="Times New Roman" w:hAnsi="Times New Roman"/>
          <w:sz w:val="28"/>
          <w:szCs w:val="28"/>
          <w:lang w:eastAsia="ru-RU"/>
        </w:rPr>
        <w:t>Подуслуги</w:t>
      </w:r>
      <w:proofErr w:type="spellEnd"/>
      <w:r w:rsidRPr="007E0010">
        <w:rPr>
          <w:rFonts w:ascii="Times New Roman" w:hAnsi="Times New Roman"/>
          <w:sz w:val="28"/>
          <w:szCs w:val="28"/>
          <w:lang w:eastAsia="ru-RU"/>
        </w:rPr>
        <w:t xml:space="preserve"> по предварительному с</w:t>
      </w:r>
      <w:r w:rsidRPr="007E0010">
        <w:rPr>
          <w:rFonts w:ascii="Times New Roman" w:hAnsi="Times New Roman"/>
          <w:sz w:val="28"/>
          <w:szCs w:val="28"/>
          <w:lang w:eastAsia="ru-RU"/>
        </w:rPr>
        <w:t>о</w:t>
      </w:r>
      <w:r w:rsidRPr="007E0010">
        <w:rPr>
          <w:rFonts w:ascii="Times New Roman" w:hAnsi="Times New Roman"/>
          <w:sz w:val="28"/>
          <w:szCs w:val="28"/>
          <w:lang w:eastAsia="ru-RU"/>
        </w:rPr>
        <w:t>гласованию предоставления земельных участков являются решение Уполн</w:t>
      </w:r>
      <w:r w:rsidRPr="007E0010">
        <w:rPr>
          <w:rFonts w:ascii="Times New Roman" w:hAnsi="Times New Roman"/>
          <w:sz w:val="28"/>
          <w:szCs w:val="28"/>
          <w:lang w:eastAsia="ru-RU"/>
        </w:rPr>
        <w:t>о</w:t>
      </w:r>
      <w:r w:rsidRPr="007E0010">
        <w:rPr>
          <w:rFonts w:ascii="Times New Roman" w:hAnsi="Times New Roman"/>
          <w:sz w:val="28"/>
          <w:szCs w:val="28"/>
          <w:lang w:eastAsia="ru-RU"/>
        </w:rPr>
        <w:t>моченного органа:</w:t>
      </w:r>
    </w:p>
    <w:p w:rsidR="007E0010" w:rsidRPr="007E0010" w:rsidRDefault="007E0010" w:rsidP="008C3337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010">
        <w:rPr>
          <w:rFonts w:ascii="Times New Roman" w:eastAsia="Batang" w:hAnsi="Times New Roman"/>
          <w:sz w:val="28"/>
          <w:szCs w:val="28"/>
          <w:lang w:eastAsia="ru-RU"/>
        </w:rPr>
        <w:t>об</w:t>
      </w:r>
      <w:r w:rsidRPr="007E0010">
        <w:rPr>
          <w:rFonts w:ascii="Times New Roman" w:hAnsi="Times New Roman"/>
          <w:sz w:val="28"/>
          <w:szCs w:val="28"/>
          <w:lang w:eastAsia="ru-RU"/>
        </w:rPr>
        <w:t xml:space="preserve"> опубликовании извещения о предварительном согласовании </w:t>
      </w:r>
      <w:r w:rsidRPr="007E0010">
        <w:rPr>
          <w:rFonts w:ascii="Times New Roman" w:hAnsi="Times New Roman"/>
          <w:sz w:val="28"/>
          <w:szCs w:val="28"/>
        </w:rPr>
        <w:t>пред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ставления земельного участка и уведомление заявителя об этом (в письме</w:t>
      </w:r>
      <w:r w:rsidRPr="007E0010">
        <w:rPr>
          <w:rFonts w:ascii="Times New Roman" w:hAnsi="Times New Roman"/>
          <w:sz w:val="28"/>
          <w:szCs w:val="28"/>
        </w:rPr>
        <w:t>н</w:t>
      </w:r>
      <w:r w:rsidRPr="007E0010">
        <w:rPr>
          <w:rFonts w:ascii="Times New Roman" w:hAnsi="Times New Roman"/>
          <w:sz w:val="28"/>
          <w:szCs w:val="28"/>
        </w:rPr>
        <w:t>ном виде)</w:t>
      </w:r>
      <w:r w:rsidRPr="007E0010">
        <w:rPr>
          <w:rFonts w:ascii="Times New Roman" w:hAnsi="Times New Roman"/>
          <w:sz w:val="28"/>
          <w:szCs w:val="28"/>
          <w:lang w:eastAsia="ru-RU"/>
        </w:rPr>
        <w:t>;</w:t>
      </w:r>
    </w:p>
    <w:p w:rsidR="007E0010" w:rsidRPr="007E0010" w:rsidRDefault="007E0010" w:rsidP="008C3337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pacing w:val="-2"/>
          <w:sz w:val="28"/>
          <w:szCs w:val="28"/>
          <w:lang w:eastAsia="ru-RU"/>
        </w:rPr>
        <w:t xml:space="preserve">об отказе в </w:t>
      </w:r>
      <w:r w:rsidRPr="007E0010">
        <w:rPr>
          <w:rFonts w:ascii="Times New Roman" w:hAnsi="Times New Roman"/>
          <w:sz w:val="28"/>
          <w:szCs w:val="28"/>
        </w:rPr>
        <w:t>предварительном согласовании</w:t>
      </w:r>
      <w:r w:rsidRPr="007E001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7E0010">
        <w:rPr>
          <w:rFonts w:ascii="Times New Roman" w:hAnsi="Times New Roman"/>
          <w:sz w:val="28"/>
          <w:szCs w:val="28"/>
        </w:rPr>
        <w:t>предоставления земельного участка, с указанием оснований для отказа.</w:t>
      </w:r>
    </w:p>
    <w:p w:rsidR="007E0010" w:rsidRPr="007E0010" w:rsidRDefault="007E0010" w:rsidP="008C333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0010" w:rsidRPr="007E0010" w:rsidRDefault="007E0010" w:rsidP="008C3337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0010">
        <w:rPr>
          <w:rFonts w:ascii="Times New Roman" w:hAnsi="Times New Roman"/>
          <w:i/>
          <w:sz w:val="28"/>
          <w:szCs w:val="28"/>
          <w:lang w:eastAsia="ru-RU"/>
        </w:rPr>
        <w:t>Срок предоставления муниципальной услуги</w:t>
      </w:r>
    </w:p>
    <w:p w:rsidR="007E0010" w:rsidRPr="007E0010" w:rsidRDefault="007E0010" w:rsidP="008C333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  <w:lang w:eastAsia="ru-RU"/>
        </w:rPr>
        <w:t>2.7. Срок предоставления муниципальной услуги составляет 30 кале</w:t>
      </w:r>
      <w:r w:rsidRPr="007E0010">
        <w:rPr>
          <w:rFonts w:ascii="Times New Roman" w:hAnsi="Times New Roman"/>
          <w:sz w:val="28"/>
          <w:szCs w:val="28"/>
          <w:lang w:eastAsia="ru-RU"/>
        </w:rPr>
        <w:t>н</w:t>
      </w:r>
      <w:r w:rsidRPr="007E0010">
        <w:rPr>
          <w:rFonts w:ascii="Times New Roman" w:hAnsi="Times New Roman"/>
          <w:sz w:val="28"/>
          <w:szCs w:val="28"/>
          <w:lang w:eastAsia="ru-RU"/>
        </w:rPr>
        <w:t>дарных дней со дня поступления заявления в Уполномоченный орган.</w:t>
      </w:r>
    </w:p>
    <w:p w:rsidR="007E0010" w:rsidRPr="007E0010" w:rsidRDefault="007E0010" w:rsidP="008C333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0010" w:rsidRPr="007E0010" w:rsidRDefault="007E0010" w:rsidP="008C333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E0010">
        <w:rPr>
          <w:rFonts w:ascii="Times New Roman" w:hAnsi="Times New Roman"/>
          <w:i/>
          <w:sz w:val="28"/>
          <w:szCs w:val="28"/>
        </w:rPr>
        <w:t>Правовые основания для предоставления муниципальной услуги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7E0010" w:rsidRPr="007E0010" w:rsidRDefault="007E0010" w:rsidP="008C333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010">
        <w:rPr>
          <w:rFonts w:ascii="Times New Roman" w:hAnsi="Times New Roman"/>
          <w:bCs/>
          <w:sz w:val="28"/>
          <w:szCs w:val="28"/>
          <w:lang w:eastAsia="ru-RU"/>
        </w:rPr>
        <w:t xml:space="preserve">2.8. </w:t>
      </w:r>
      <w:r w:rsidRPr="007E0010">
        <w:rPr>
          <w:rFonts w:ascii="Times New Roman" w:hAnsi="Times New Roman"/>
          <w:bCs/>
          <w:sz w:val="28"/>
          <w:szCs w:val="28"/>
        </w:rPr>
        <w:t xml:space="preserve">Предоставление муниципальной услуги </w:t>
      </w:r>
      <w:r w:rsidRPr="007E0010">
        <w:rPr>
          <w:rFonts w:ascii="Times New Roman" w:hAnsi="Times New Roman"/>
          <w:sz w:val="28"/>
          <w:szCs w:val="28"/>
        </w:rPr>
        <w:t>осуществляется в соотве</w:t>
      </w:r>
      <w:r w:rsidRPr="007E0010">
        <w:rPr>
          <w:rFonts w:ascii="Times New Roman" w:hAnsi="Times New Roman"/>
          <w:sz w:val="28"/>
          <w:szCs w:val="28"/>
        </w:rPr>
        <w:t>т</w:t>
      </w:r>
      <w:r w:rsidRPr="007E0010">
        <w:rPr>
          <w:rFonts w:ascii="Times New Roman" w:hAnsi="Times New Roman"/>
          <w:sz w:val="28"/>
          <w:szCs w:val="28"/>
        </w:rPr>
        <w:t xml:space="preserve">ствии </w:t>
      </w:r>
      <w:proofErr w:type="gramStart"/>
      <w:r w:rsidRPr="007E0010">
        <w:rPr>
          <w:rFonts w:ascii="Times New Roman" w:hAnsi="Times New Roman"/>
          <w:sz w:val="28"/>
          <w:szCs w:val="28"/>
        </w:rPr>
        <w:t>с</w:t>
      </w:r>
      <w:proofErr w:type="gramEnd"/>
      <w:r w:rsidRPr="007E0010">
        <w:rPr>
          <w:rFonts w:ascii="Times New Roman" w:hAnsi="Times New Roman"/>
          <w:sz w:val="28"/>
          <w:szCs w:val="28"/>
        </w:rPr>
        <w:t>:</w:t>
      </w:r>
      <w:r w:rsidRPr="007E00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E0010" w:rsidRPr="007E0010" w:rsidRDefault="007E0010" w:rsidP="008C3337">
      <w:pPr>
        <w:spacing w:after="0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E0010">
        <w:rPr>
          <w:rFonts w:ascii="Times New Roman" w:hAnsi="Times New Roman"/>
          <w:sz w:val="28"/>
          <w:szCs w:val="28"/>
        </w:rPr>
        <w:t>Конституцией Российской Федерации, принятой всенародным голос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ванием 12 декабря 1993 года;</w:t>
      </w:r>
    </w:p>
    <w:p w:rsidR="007E0010" w:rsidRPr="007E0010" w:rsidRDefault="007E0010" w:rsidP="008C3337">
      <w:pPr>
        <w:spacing w:after="0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E0010">
        <w:rPr>
          <w:rFonts w:ascii="Times New Roman" w:eastAsia="MS Mincho" w:hAnsi="Times New Roman"/>
          <w:sz w:val="28"/>
          <w:szCs w:val="28"/>
          <w:lang w:eastAsia="ru-RU"/>
        </w:rPr>
        <w:t xml:space="preserve">Земельным кодексом Российской Федерации от 25 октября 2001 года </w:t>
      </w:r>
      <w:r w:rsidRPr="007E0010">
        <w:rPr>
          <w:rFonts w:ascii="Times New Roman" w:eastAsia="MS Mincho" w:hAnsi="Times New Roman"/>
          <w:sz w:val="28"/>
          <w:szCs w:val="28"/>
          <w:lang w:eastAsia="ru-RU"/>
        </w:rPr>
        <w:br/>
        <w:t>№ 136-ФЗ;</w:t>
      </w:r>
    </w:p>
    <w:p w:rsidR="007E0010" w:rsidRPr="007E0010" w:rsidRDefault="007E0010" w:rsidP="008C3337">
      <w:pPr>
        <w:spacing w:after="0"/>
        <w:ind w:firstLine="720"/>
        <w:jc w:val="both"/>
        <w:rPr>
          <w:rFonts w:ascii="Times New Roman" w:eastAsia="MS Mincho" w:hAnsi="Times New Roman"/>
          <w:spacing w:val="-8"/>
          <w:sz w:val="28"/>
          <w:szCs w:val="28"/>
          <w:lang w:eastAsia="ru-RU"/>
        </w:rPr>
      </w:pPr>
      <w:r w:rsidRPr="007E0010">
        <w:rPr>
          <w:rFonts w:ascii="Times New Roman" w:eastAsia="MS Mincho" w:hAnsi="Times New Roman"/>
          <w:spacing w:val="-8"/>
          <w:sz w:val="28"/>
          <w:szCs w:val="28"/>
          <w:lang w:eastAsia="ru-RU"/>
        </w:rPr>
        <w:t xml:space="preserve">Градостроительным кодексом Российской Федерации от 29 декабря 2004 года </w:t>
      </w:r>
      <w:r w:rsidRPr="007E0010">
        <w:rPr>
          <w:rFonts w:ascii="Times New Roman" w:eastAsia="MS Mincho" w:hAnsi="Times New Roman"/>
          <w:spacing w:val="-8"/>
          <w:sz w:val="28"/>
          <w:szCs w:val="28"/>
          <w:lang w:eastAsia="ru-RU"/>
        </w:rPr>
        <w:br/>
        <w:t xml:space="preserve">№ 190-ФЗ; 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7E0010" w:rsidRPr="007E0010" w:rsidRDefault="007E0010" w:rsidP="008C333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E0010">
        <w:rPr>
          <w:rFonts w:ascii="Times New Roman" w:hAnsi="Times New Roman"/>
          <w:bCs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7E0010" w:rsidRPr="007E0010" w:rsidRDefault="007E0010" w:rsidP="008C333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010">
        <w:rPr>
          <w:rFonts w:ascii="Times New Roman" w:hAnsi="Times New Roman"/>
          <w:sz w:val="28"/>
          <w:szCs w:val="28"/>
          <w:lang w:eastAsia="ru-RU"/>
        </w:rPr>
        <w:t>Федеральным законом от 27 июля 2006 года № 152-ФЗ «О персонал</w:t>
      </w:r>
      <w:r w:rsidRPr="007E0010">
        <w:rPr>
          <w:rFonts w:ascii="Times New Roman" w:hAnsi="Times New Roman"/>
          <w:sz w:val="28"/>
          <w:szCs w:val="28"/>
          <w:lang w:eastAsia="ru-RU"/>
        </w:rPr>
        <w:t>ь</w:t>
      </w:r>
      <w:r w:rsidRPr="007E0010">
        <w:rPr>
          <w:rFonts w:ascii="Times New Roman" w:hAnsi="Times New Roman"/>
          <w:sz w:val="28"/>
          <w:szCs w:val="28"/>
          <w:lang w:eastAsia="ru-RU"/>
        </w:rPr>
        <w:t>ных данных»;</w:t>
      </w:r>
    </w:p>
    <w:p w:rsidR="007E0010" w:rsidRPr="007E0010" w:rsidRDefault="007E0010" w:rsidP="008C333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010">
        <w:rPr>
          <w:rFonts w:ascii="Times New Roman" w:hAnsi="Times New Roman"/>
          <w:sz w:val="28"/>
          <w:szCs w:val="28"/>
          <w:lang w:eastAsia="ru-RU"/>
        </w:rPr>
        <w:t>Федеральным законом от 24 июля 2007 года № 221-ФЗ «О госуда</w:t>
      </w:r>
      <w:r w:rsidRPr="007E0010">
        <w:rPr>
          <w:rFonts w:ascii="Times New Roman" w:hAnsi="Times New Roman"/>
          <w:sz w:val="28"/>
          <w:szCs w:val="28"/>
          <w:lang w:eastAsia="ru-RU"/>
        </w:rPr>
        <w:t>р</w:t>
      </w:r>
      <w:r w:rsidRPr="007E0010">
        <w:rPr>
          <w:rFonts w:ascii="Times New Roman" w:hAnsi="Times New Roman"/>
          <w:sz w:val="28"/>
          <w:szCs w:val="28"/>
          <w:lang w:eastAsia="ru-RU"/>
        </w:rPr>
        <w:t>ственном кадастре недвижимости»;</w:t>
      </w:r>
    </w:p>
    <w:p w:rsidR="007E0010" w:rsidRPr="007E0010" w:rsidRDefault="007E0010" w:rsidP="008C3337">
      <w:pPr>
        <w:spacing w:after="0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E0010">
        <w:rPr>
          <w:rFonts w:ascii="Times New Roman" w:eastAsia="MS Mincho" w:hAnsi="Times New Roman"/>
          <w:sz w:val="28"/>
          <w:szCs w:val="28"/>
          <w:lang w:eastAsia="ru-RU"/>
        </w:rPr>
        <w:lastRenderedPageBreak/>
        <w:t>Федеральным законом от 9 февраля 2009 года № 8-ФЗ «Об обеспеч</w:t>
      </w:r>
      <w:r w:rsidRPr="007E0010">
        <w:rPr>
          <w:rFonts w:ascii="Times New Roman" w:eastAsia="MS Mincho" w:hAnsi="Times New Roman"/>
          <w:sz w:val="28"/>
          <w:szCs w:val="28"/>
          <w:lang w:eastAsia="ru-RU"/>
        </w:rPr>
        <w:t>е</w:t>
      </w:r>
      <w:r w:rsidRPr="007E0010">
        <w:rPr>
          <w:rFonts w:ascii="Times New Roman" w:eastAsia="MS Mincho" w:hAnsi="Times New Roman"/>
          <w:sz w:val="28"/>
          <w:szCs w:val="28"/>
          <w:lang w:eastAsia="ru-RU"/>
        </w:rPr>
        <w:t>нии доступа к информации о деятельности государственных органов и орг</w:t>
      </w:r>
      <w:r w:rsidRPr="007E0010">
        <w:rPr>
          <w:rFonts w:ascii="Times New Roman" w:eastAsia="MS Mincho" w:hAnsi="Times New Roman"/>
          <w:sz w:val="28"/>
          <w:szCs w:val="28"/>
          <w:lang w:eastAsia="ru-RU"/>
        </w:rPr>
        <w:t>а</w:t>
      </w:r>
      <w:r w:rsidRPr="007E0010">
        <w:rPr>
          <w:rFonts w:ascii="Times New Roman" w:eastAsia="MS Mincho" w:hAnsi="Times New Roman"/>
          <w:sz w:val="28"/>
          <w:szCs w:val="28"/>
          <w:lang w:eastAsia="ru-RU"/>
        </w:rPr>
        <w:t xml:space="preserve">нов местного самоуправления»; </w:t>
      </w:r>
    </w:p>
    <w:p w:rsidR="007E0010" w:rsidRPr="007E0010" w:rsidRDefault="007E0010" w:rsidP="008C333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E0010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</w:t>
      </w:r>
      <w:r w:rsidRPr="007E0010">
        <w:rPr>
          <w:rFonts w:ascii="Times New Roman" w:hAnsi="Times New Roman"/>
          <w:sz w:val="28"/>
          <w:szCs w:val="28"/>
        </w:rPr>
        <w:t>а</w:t>
      </w:r>
      <w:r w:rsidRPr="007E0010">
        <w:rPr>
          <w:rFonts w:ascii="Times New Roman" w:hAnsi="Times New Roman"/>
          <w:sz w:val="28"/>
          <w:szCs w:val="28"/>
        </w:rPr>
        <w:t>ции предоставления государственных и муниципальных услуг»;</w:t>
      </w:r>
    </w:p>
    <w:p w:rsidR="007E0010" w:rsidRPr="007E0010" w:rsidRDefault="007E0010" w:rsidP="008C3337">
      <w:pPr>
        <w:tabs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0010">
        <w:rPr>
          <w:rFonts w:ascii="Times New Roman" w:hAnsi="Times New Roman"/>
          <w:sz w:val="28"/>
          <w:szCs w:val="28"/>
        </w:rPr>
        <w:t>приказом Минэкономразвития России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</w:t>
      </w:r>
      <w:r w:rsidRPr="007E0010">
        <w:rPr>
          <w:rFonts w:ascii="Times New Roman" w:hAnsi="Times New Roman"/>
          <w:sz w:val="28"/>
          <w:szCs w:val="28"/>
        </w:rPr>
        <w:t>т</w:t>
      </w:r>
      <w:r w:rsidRPr="007E0010">
        <w:rPr>
          <w:rFonts w:ascii="Times New Roman" w:hAnsi="Times New Roman"/>
          <w:sz w:val="28"/>
          <w:szCs w:val="28"/>
        </w:rPr>
        <w:t>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</w:r>
      <w:proofErr w:type="gramEnd"/>
      <w:r w:rsidRPr="007E0010">
        <w:rPr>
          <w:rFonts w:ascii="Times New Roman" w:hAnsi="Times New Roman"/>
          <w:sz w:val="28"/>
          <w:szCs w:val="28"/>
        </w:rPr>
        <w:t xml:space="preserve"> или земельных участков на кадастровом плане территории,  подготовка кот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рой осуществляется в форме, документа на бумажном носителе» (далее – Приказ № 762);</w:t>
      </w:r>
    </w:p>
    <w:p w:rsidR="007E0010" w:rsidRPr="007E0010" w:rsidRDefault="007E0010" w:rsidP="008C3337">
      <w:pPr>
        <w:tabs>
          <w:tab w:val="left" w:pos="360"/>
        </w:tabs>
        <w:spacing w:after="0"/>
        <w:ind w:firstLine="720"/>
        <w:jc w:val="both"/>
        <w:rPr>
          <w:ins w:id="1" w:author="Рогова" w:date="2015-06-08T20:04:00Z"/>
          <w:rFonts w:ascii="Times New Roman" w:hAnsi="Times New Roman"/>
          <w:sz w:val="28"/>
          <w:szCs w:val="28"/>
          <w:lang w:eastAsia="ru-RU"/>
        </w:rPr>
      </w:pPr>
      <w:r w:rsidRPr="007E0010">
        <w:rPr>
          <w:rFonts w:ascii="Times New Roman" w:hAnsi="Times New Roman"/>
          <w:sz w:val="28"/>
          <w:szCs w:val="28"/>
          <w:lang w:eastAsia="ru-RU"/>
        </w:rPr>
        <w:t>приказом Министерства экономического развития РФ от 12 января 2015 года № 1 «Об утверждении перечня документов, подтверждающих пр</w:t>
      </w:r>
      <w:r w:rsidRPr="007E0010">
        <w:rPr>
          <w:rFonts w:ascii="Times New Roman" w:hAnsi="Times New Roman"/>
          <w:sz w:val="28"/>
          <w:szCs w:val="28"/>
          <w:lang w:eastAsia="ru-RU"/>
        </w:rPr>
        <w:t>а</w:t>
      </w:r>
      <w:r w:rsidRPr="007E0010">
        <w:rPr>
          <w:rFonts w:ascii="Times New Roman" w:hAnsi="Times New Roman"/>
          <w:sz w:val="28"/>
          <w:szCs w:val="28"/>
          <w:lang w:eastAsia="ru-RU"/>
        </w:rPr>
        <w:t>во заявителя на приобретение земельного участка без проведения торгов»;</w:t>
      </w:r>
    </w:p>
    <w:p w:rsidR="007E0010" w:rsidRPr="007E0010" w:rsidRDefault="007E0010" w:rsidP="008C3337">
      <w:pPr>
        <w:tabs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E0010">
        <w:rPr>
          <w:rFonts w:ascii="Times New Roman" w:hAnsi="Times New Roman"/>
          <w:sz w:val="28"/>
          <w:szCs w:val="28"/>
          <w:lang w:eastAsia="ru-RU"/>
        </w:rPr>
        <w:t>приказом Министерства экономического развития РФ от 14 января 2015 года № 7 «Об утверждении порядка и способов подачи заявлений об утверждении схемы расположения земельного участка или земельных учас</w:t>
      </w:r>
      <w:r w:rsidRPr="007E0010">
        <w:rPr>
          <w:rFonts w:ascii="Times New Roman" w:hAnsi="Times New Roman"/>
          <w:sz w:val="28"/>
          <w:szCs w:val="28"/>
          <w:lang w:eastAsia="ru-RU"/>
        </w:rPr>
        <w:t>т</w:t>
      </w:r>
      <w:r w:rsidRPr="007E0010">
        <w:rPr>
          <w:rFonts w:ascii="Times New Roman" w:hAnsi="Times New Roman"/>
          <w:sz w:val="28"/>
          <w:szCs w:val="28"/>
          <w:lang w:eastAsia="ru-RU"/>
        </w:rPr>
        <w:t>ков на кадастровом плане территории, заявления о проведении аукциона по продаже земельного участка, находящегося в государственной или муниц</w:t>
      </w:r>
      <w:r w:rsidRPr="007E0010">
        <w:rPr>
          <w:rFonts w:ascii="Times New Roman" w:hAnsi="Times New Roman"/>
          <w:sz w:val="28"/>
          <w:szCs w:val="28"/>
          <w:lang w:eastAsia="ru-RU"/>
        </w:rPr>
        <w:t>и</w:t>
      </w:r>
      <w:r w:rsidRPr="007E0010">
        <w:rPr>
          <w:rFonts w:ascii="Times New Roman" w:hAnsi="Times New Roman"/>
          <w:sz w:val="28"/>
          <w:szCs w:val="28"/>
          <w:lang w:eastAsia="ru-RU"/>
        </w:rPr>
        <w:t>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</w:r>
      <w:proofErr w:type="gramEnd"/>
      <w:r w:rsidRPr="007E001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7E0010">
        <w:rPr>
          <w:rFonts w:ascii="Times New Roman" w:hAnsi="Times New Roman"/>
          <w:sz w:val="28"/>
          <w:szCs w:val="28"/>
          <w:lang w:eastAsia="ru-RU"/>
        </w:rPr>
        <w:t>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</w:t>
      </w:r>
      <w:r w:rsidRPr="007E0010">
        <w:rPr>
          <w:rFonts w:ascii="Times New Roman" w:hAnsi="Times New Roman"/>
          <w:sz w:val="28"/>
          <w:szCs w:val="28"/>
          <w:lang w:eastAsia="ru-RU"/>
        </w:rPr>
        <w:t>о</w:t>
      </w:r>
      <w:r w:rsidRPr="007E0010">
        <w:rPr>
          <w:rFonts w:ascii="Times New Roman" w:hAnsi="Times New Roman"/>
          <w:sz w:val="28"/>
          <w:szCs w:val="28"/>
          <w:lang w:eastAsia="ru-RU"/>
        </w:rPr>
        <w:t>ся в государственной или муниципальной собственности, и заявления о пер</w:t>
      </w:r>
      <w:r w:rsidRPr="007E0010">
        <w:rPr>
          <w:rFonts w:ascii="Times New Roman" w:hAnsi="Times New Roman"/>
          <w:sz w:val="28"/>
          <w:szCs w:val="28"/>
          <w:lang w:eastAsia="ru-RU"/>
        </w:rPr>
        <w:t>е</w:t>
      </w:r>
      <w:r w:rsidRPr="007E0010">
        <w:rPr>
          <w:rFonts w:ascii="Times New Roman" w:hAnsi="Times New Roman"/>
          <w:sz w:val="28"/>
          <w:szCs w:val="28"/>
          <w:lang w:eastAsia="ru-RU"/>
        </w:rPr>
        <w:t>распределении земель и (или) земельных участков, находящихся в госуда</w:t>
      </w:r>
      <w:r w:rsidRPr="007E0010">
        <w:rPr>
          <w:rFonts w:ascii="Times New Roman" w:hAnsi="Times New Roman"/>
          <w:sz w:val="28"/>
          <w:szCs w:val="28"/>
          <w:lang w:eastAsia="ru-RU"/>
        </w:rPr>
        <w:t>р</w:t>
      </w:r>
      <w:r w:rsidRPr="007E0010">
        <w:rPr>
          <w:rFonts w:ascii="Times New Roman" w:hAnsi="Times New Roman"/>
          <w:sz w:val="28"/>
          <w:szCs w:val="28"/>
          <w:lang w:eastAsia="ru-RU"/>
        </w:rPr>
        <w:t>ственной или муниципальной собственности, и земельных участков, наход</w:t>
      </w:r>
      <w:r w:rsidRPr="007E0010">
        <w:rPr>
          <w:rFonts w:ascii="Times New Roman" w:hAnsi="Times New Roman"/>
          <w:sz w:val="28"/>
          <w:szCs w:val="28"/>
          <w:lang w:eastAsia="ru-RU"/>
        </w:rPr>
        <w:t>я</w:t>
      </w:r>
      <w:r w:rsidRPr="007E0010">
        <w:rPr>
          <w:rFonts w:ascii="Times New Roman" w:hAnsi="Times New Roman"/>
          <w:sz w:val="28"/>
          <w:szCs w:val="28"/>
          <w:lang w:eastAsia="ru-RU"/>
        </w:rPr>
        <w:t>щихся в частной собственности, в форме электронных документов с испол</w:t>
      </w:r>
      <w:r w:rsidRPr="007E0010">
        <w:rPr>
          <w:rFonts w:ascii="Times New Roman" w:hAnsi="Times New Roman"/>
          <w:sz w:val="28"/>
          <w:szCs w:val="28"/>
          <w:lang w:eastAsia="ru-RU"/>
        </w:rPr>
        <w:t>ь</w:t>
      </w:r>
      <w:r w:rsidRPr="007E0010">
        <w:rPr>
          <w:rFonts w:ascii="Times New Roman" w:hAnsi="Times New Roman"/>
          <w:sz w:val="28"/>
          <w:szCs w:val="28"/>
          <w:lang w:eastAsia="ru-RU"/>
        </w:rPr>
        <w:t>зованием информационно-телекоммуникационной сети «Интернет», а также требований к их</w:t>
      </w:r>
      <w:proofErr w:type="gramEnd"/>
      <w:r w:rsidRPr="007E0010">
        <w:rPr>
          <w:rFonts w:ascii="Times New Roman" w:hAnsi="Times New Roman"/>
          <w:sz w:val="28"/>
          <w:szCs w:val="28"/>
          <w:lang w:eastAsia="ru-RU"/>
        </w:rPr>
        <w:t xml:space="preserve"> формату»;</w:t>
      </w:r>
    </w:p>
    <w:p w:rsidR="007E0010" w:rsidRPr="007E0010" w:rsidRDefault="007E0010" w:rsidP="008C333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010">
        <w:rPr>
          <w:rFonts w:ascii="Times New Roman" w:hAnsi="Times New Roman"/>
          <w:sz w:val="28"/>
          <w:szCs w:val="28"/>
        </w:rPr>
        <w:t>Уставом муниципального образования «Город Белозерск».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0010" w:rsidRPr="007E0010" w:rsidRDefault="007E0010" w:rsidP="008C333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E0010">
        <w:rPr>
          <w:rFonts w:ascii="Times New Roman" w:hAnsi="Times New Roman"/>
          <w:i/>
          <w:sz w:val="28"/>
          <w:szCs w:val="28"/>
        </w:rPr>
        <w:t>Исчерпывающий перечень документов, необходимых в соответствии с но</w:t>
      </w:r>
      <w:r w:rsidRPr="007E0010">
        <w:rPr>
          <w:rFonts w:ascii="Times New Roman" w:hAnsi="Times New Roman"/>
          <w:i/>
          <w:sz w:val="28"/>
          <w:szCs w:val="28"/>
        </w:rPr>
        <w:t>р</w:t>
      </w:r>
      <w:r w:rsidRPr="007E0010">
        <w:rPr>
          <w:rFonts w:ascii="Times New Roman" w:hAnsi="Times New Roman"/>
          <w:i/>
          <w:sz w:val="28"/>
          <w:szCs w:val="28"/>
        </w:rPr>
        <w:t>мативными правовыми актами для предоставления муниципальной услуги и услуг, которые являются необходимыми и обязательными для предоставл</w:t>
      </w:r>
      <w:r w:rsidRPr="007E0010">
        <w:rPr>
          <w:rFonts w:ascii="Times New Roman" w:hAnsi="Times New Roman"/>
          <w:i/>
          <w:sz w:val="28"/>
          <w:szCs w:val="28"/>
        </w:rPr>
        <w:t>е</w:t>
      </w:r>
      <w:r w:rsidRPr="007E0010">
        <w:rPr>
          <w:rFonts w:ascii="Times New Roman" w:hAnsi="Times New Roman"/>
          <w:i/>
          <w:sz w:val="28"/>
          <w:szCs w:val="28"/>
        </w:rPr>
        <w:t>ния муниципальной услуги, подлежащих представлению заявителем</w:t>
      </w:r>
    </w:p>
    <w:p w:rsidR="007E0010" w:rsidRPr="007E0010" w:rsidRDefault="007E0010" w:rsidP="008C3337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7E0010" w:rsidRPr="007E0010" w:rsidRDefault="007E0010" w:rsidP="008C333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010">
        <w:rPr>
          <w:rFonts w:ascii="Times New Roman" w:hAnsi="Times New Roman"/>
          <w:sz w:val="28"/>
          <w:szCs w:val="28"/>
          <w:lang w:eastAsia="ru-RU"/>
        </w:rPr>
        <w:lastRenderedPageBreak/>
        <w:t>2.9. Исчерпывающий перечень документов, необходимых для пред</w:t>
      </w:r>
      <w:r w:rsidRPr="007E0010">
        <w:rPr>
          <w:rFonts w:ascii="Times New Roman" w:hAnsi="Times New Roman"/>
          <w:sz w:val="28"/>
          <w:szCs w:val="28"/>
          <w:lang w:eastAsia="ru-RU"/>
        </w:rPr>
        <w:t>о</w:t>
      </w:r>
      <w:r w:rsidRPr="007E0010">
        <w:rPr>
          <w:rFonts w:ascii="Times New Roman" w:hAnsi="Times New Roman"/>
          <w:sz w:val="28"/>
          <w:szCs w:val="28"/>
          <w:lang w:eastAsia="ru-RU"/>
        </w:rPr>
        <w:t xml:space="preserve">ставления </w:t>
      </w:r>
      <w:proofErr w:type="spellStart"/>
      <w:r w:rsidRPr="007E0010">
        <w:rPr>
          <w:rFonts w:ascii="Times New Roman" w:hAnsi="Times New Roman"/>
          <w:sz w:val="28"/>
          <w:szCs w:val="28"/>
          <w:lang w:eastAsia="ru-RU"/>
        </w:rPr>
        <w:t>Подуслуги</w:t>
      </w:r>
      <w:proofErr w:type="spellEnd"/>
      <w:r w:rsidRPr="007E0010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Pr="007E0010">
        <w:rPr>
          <w:rFonts w:ascii="Times New Roman" w:hAnsi="Times New Roman"/>
          <w:sz w:val="28"/>
          <w:szCs w:val="28"/>
        </w:rPr>
        <w:t>предоставлению земельных участков</w:t>
      </w:r>
      <w:r w:rsidRPr="007E0010">
        <w:rPr>
          <w:rFonts w:ascii="Times New Roman" w:hAnsi="Times New Roman"/>
          <w:sz w:val="28"/>
          <w:szCs w:val="28"/>
          <w:lang w:eastAsia="ru-RU"/>
        </w:rPr>
        <w:t>, подлежащих представлению заявителем:</w:t>
      </w:r>
    </w:p>
    <w:p w:rsidR="007E0010" w:rsidRPr="007E0010" w:rsidRDefault="007E0010" w:rsidP="008C333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010">
        <w:rPr>
          <w:rFonts w:ascii="Times New Roman" w:hAnsi="Times New Roman"/>
          <w:sz w:val="28"/>
          <w:szCs w:val="28"/>
          <w:lang w:eastAsia="ru-RU"/>
        </w:rPr>
        <w:t xml:space="preserve">2.9.1. Заявление </w:t>
      </w:r>
      <w:r w:rsidRPr="007E0010">
        <w:rPr>
          <w:rFonts w:ascii="Times New Roman" w:hAnsi="Times New Roman"/>
          <w:bCs/>
          <w:sz w:val="28"/>
          <w:szCs w:val="28"/>
        </w:rPr>
        <w:t>о п</w:t>
      </w:r>
      <w:r w:rsidRPr="007E0010">
        <w:rPr>
          <w:rFonts w:ascii="Times New Roman" w:hAnsi="Times New Roman"/>
          <w:bCs/>
          <w:spacing w:val="-4"/>
          <w:sz w:val="28"/>
          <w:szCs w:val="28"/>
        </w:rPr>
        <w:t>редоставлении земельного участка</w:t>
      </w:r>
      <w:r w:rsidRPr="007E0010">
        <w:rPr>
          <w:rFonts w:ascii="Times New Roman" w:hAnsi="Times New Roman"/>
          <w:sz w:val="28"/>
          <w:szCs w:val="28"/>
        </w:rPr>
        <w:t xml:space="preserve"> для индивидуал</w:t>
      </w:r>
      <w:r w:rsidRPr="007E0010">
        <w:rPr>
          <w:rFonts w:ascii="Times New Roman" w:hAnsi="Times New Roman"/>
          <w:sz w:val="28"/>
          <w:szCs w:val="28"/>
        </w:rPr>
        <w:t>ь</w:t>
      </w:r>
      <w:r w:rsidRPr="007E0010">
        <w:rPr>
          <w:rFonts w:ascii="Times New Roman" w:hAnsi="Times New Roman"/>
          <w:sz w:val="28"/>
          <w:szCs w:val="28"/>
        </w:rPr>
        <w:t>ного жилищного строительства, ведения личного подсобного хозяйства в границах населенного пункта, садоводства, дачного хозяйства, для осущест</w:t>
      </w:r>
      <w:r w:rsidRPr="007E0010">
        <w:rPr>
          <w:rFonts w:ascii="Times New Roman" w:hAnsi="Times New Roman"/>
          <w:sz w:val="28"/>
          <w:szCs w:val="28"/>
        </w:rPr>
        <w:t>в</w:t>
      </w:r>
      <w:r w:rsidRPr="007E0010">
        <w:rPr>
          <w:rFonts w:ascii="Times New Roman" w:hAnsi="Times New Roman"/>
          <w:sz w:val="28"/>
          <w:szCs w:val="28"/>
        </w:rPr>
        <w:t>ления</w:t>
      </w:r>
      <w:r w:rsidRPr="007E001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7E0010">
        <w:rPr>
          <w:rFonts w:ascii="Times New Roman" w:hAnsi="Times New Roman"/>
          <w:sz w:val="28"/>
          <w:szCs w:val="28"/>
        </w:rPr>
        <w:t>крестьянским (фермерским) хозяйствам его деятельности (далее – з</w:t>
      </w:r>
      <w:r w:rsidRPr="007E0010">
        <w:rPr>
          <w:rFonts w:ascii="Times New Roman" w:hAnsi="Times New Roman"/>
          <w:sz w:val="28"/>
          <w:szCs w:val="28"/>
        </w:rPr>
        <w:t>а</w:t>
      </w:r>
      <w:r w:rsidRPr="007E0010">
        <w:rPr>
          <w:rFonts w:ascii="Times New Roman" w:hAnsi="Times New Roman"/>
          <w:sz w:val="28"/>
          <w:szCs w:val="28"/>
        </w:rPr>
        <w:t>явление о предоставлении земельного участка) по форме согласно прилож</w:t>
      </w:r>
      <w:r w:rsidRPr="007E0010">
        <w:rPr>
          <w:rFonts w:ascii="Times New Roman" w:hAnsi="Times New Roman"/>
          <w:sz w:val="28"/>
          <w:szCs w:val="28"/>
        </w:rPr>
        <w:t>е</w:t>
      </w:r>
      <w:r w:rsidRPr="007E0010">
        <w:rPr>
          <w:rFonts w:ascii="Times New Roman" w:hAnsi="Times New Roman"/>
          <w:sz w:val="28"/>
          <w:szCs w:val="28"/>
        </w:rPr>
        <w:t>нию 1 к настоящему административному регламенту.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В заявлении о предоставлении земельного участка указываются: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391511"/>
      <w:proofErr w:type="gramStart"/>
      <w:r w:rsidRPr="007E0010">
        <w:rPr>
          <w:rFonts w:ascii="Times New Roman" w:hAnsi="Times New Roman"/>
          <w:sz w:val="28"/>
          <w:szCs w:val="28"/>
        </w:rPr>
        <w:t>1) фамилия, имя и (при наличии) отчество, место жительства заявителя, почтовый адрес, реквизиты документа, удостоверяющего личность заявителя (для гражданина);</w:t>
      </w:r>
      <w:proofErr w:type="gramEnd"/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391512"/>
      <w:bookmarkEnd w:id="2"/>
      <w:r w:rsidRPr="007E0010">
        <w:rPr>
          <w:rFonts w:ascii="Times New Roman" w:hAnsi="Times New Roman"/>
          <w:sz w:val="28"/>
          <w:szCs w:val="28"/>
        </w:rPr>
        <w:t>2) наименование и место нахождения заявителя (для юридического л</w:t>
      </w:r>
      <w:r w:rsidRPr="007E0010">
        <w:rPr>
          <w:rFonts w:ascii="Times New Roman" w:hAnsi="Times New Roman"/>
          <w:sz w:val="28"/>
          <w:szCs w:val="28"/>
        </w:rPr>
        <w:t>и</w:t>
      </w:r>
      <w:r w:rsidRPr="007E0010">
        <w:rPr>
          <w:rFonts w:ascii="Times New Roman" w:hAnsi="Times New Roman"/>
          <w:sz w:val="28"/>
          <w:szCs w:val="28"/>
        </w:rPr>
        <w:t>ца), а также государственный регистрационный номер записи о госуда</w:t>
      </w:r>
      <w:r w:rsidRPr="007E0010">
        <w:rPr>
          <w:rFonts w:ascii="Times New Roman" w:hAnsi="Times New Roman"/>
          <w:sz w:val="28"/>
          <w:szCs w:val="28"/>
        </w:rPr>
        <w:t>р</w:t>
      </w:r>
      <w:r w:rsidRPr="007E0010">
        <w:rPr>
          <w:rFonts w:ascii="Times New Roman" w:hAnsi="Times New Roman"/>
          <w:sz w:val="28"/>
          <w:szCs w:val="28"/>
        </w:rPr>
        <w:t>ственной регистрации юридического лица в едином государственном реестре юридических лиц и идентификационный номер налогоплательщика, за и</w:t>
      </w:r>
      <w:r w:rsidRPr="007E0010">
        <w:rPr>
          <w:rFonts w:ascii="Times New Roman" w:hAnsi="Times New Roman"/>
          <w:sz w:val="28"/>
          <w:szCs w:val="28"/>
        </w:rPr>
        <w:t>с</w:t>
      </w:r>
      <w:r w:rsidRPr="007E0010">
        <w:rPr>
          <w:rFonts w:ascii="Times New Roman" w:hAnsi="Times New Roman"/>
          <w:sz w:val="28"/>
          <w:szCs w:val="28"/>
        </w:rPr>
        <w:t>ключением случаев, если заявителем является иностранное юридическое л</w:t>
      </w:r>
      <w:r w:rsidRPr="007E0010">
        <w:rPr>
          <w:rFonts w:ascii="Times New Roman" w:hAnsi="Times New Roman"/>
          <w:sz w:val="28"/>
          <w:szCs w:val="28"/>
        </w:rPr>
        <w:t>и</w:t>
      </w:r>
      <w:r w:rsidRPr="007E0010">
        <w:rPr>
          <w:rFonts w:ascii="Times New Roman" w:hAnsi="Times New Roman"/>
          <w:sz w:val="28"/>
          <w:szCs w:val="28"/>
        </w:rPr>
        <w:t>цо;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391513"/>
      <w:bookmarkEnd w:id="3"/>
      <w:r w:rsidRPr="007E0010">
        <w:rPr>
          <w:rFonts w:ascii="Times New Roman" w:hAnsi="Times New Roman"/>
          <w:sz w:val="28"/>
          <w:szCs w:val="28"/>
        </w:rPr>
        <w:t>3) кадастровый номер испрашиваемого земельного участка;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4) адрес (местоположение) испрашиваемого земельного участка;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391517"/>
      <w:bookmarkEnd w:id="4"/>
      <w:r w:rsidRPr="007E0010">
        <w:rPr>
          <w:rFonts w:ascii="Times New Roman" w:hAnsi="Times New Roman"/>
          <w:sz w:val="28"/>
          <w:szCs w:val="28"/>
        </w:rPr>
        <w:t>5) вид права, на котором заявитель желает приобрести земельный уч</w:t>
      </w:r>
      <w:r w:rsidRPr="007E0010">
        <w:rPr>
          <w:rFonts w:ascii="Times New Roman" w:hAnsi="Times New Roman"/>
          <w:sz w:val="28"/>
          <w:szCs w:val="28"/>
        </w:rPr>
        <w:t>а</w:t>
      </w:r>
      <w:r w:rsidRPr="007E0010">
        <w:rPr>
          <w:rFonts w:ascii="Times New Roman" w:hAnsi="Times New Roman"/>
          <w:sz w:val="28"/>
          <w:szCs w:val="28"/>
        </w:rPr>
        <w:t>сток, если предоставление земельного участка возможно на нескольких видах прав;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391519"/>
      <w:bookmarkStart w:id="7" w:name="sub_391518"/>
      <w:bookmarkEnd w:id="5"/>
      <w:r w:rsidRPr="007E0010">
        <w:rPr>
          <w:rFonts w:ascii="Times New Roman" w:hAnsi="Times New Roman"/>
          <w:sz w:val="28"/>
          <w:szCs w:val="28"/>
        </w:rPr>
        <w:t>6) цель использования земельного участка;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3915110"/>
      <w:bookmarkEnd w:id="6"/>
      <w:bookmarkEnd w:id="7"/>
      <w:r w:rsidRPr="007E0010">
        <w:rPr>
          <w:rFonts w:ascii="Times New Roman" w:hAnsi="Times New Roman"/>
          <w:sz w:val="28"/>
          <w:szCs w:val="28"/>
        </w:rPr>
        <w:t>7) реквизиты решения о предварительном согласовании предоставл</w:t>
      </w:r>
      <w:r w:rsidRPr="007E0010">
        <w:rPr>
          <w:rFonts w:ascii="Times New Roman" w:hAnsi="Times New Roman"/>
          <w:sz w:val="28"/>
          <w:szCs w:val="28"/>
        </w:rPr>
        <w:t>е</w:t>
      </w:r>
      <w:r w:rsidRPr="007E0010">
        <w:rPr>
          <w:rFonts w:ascii="Times New Roman" w:hAnsi="Times New Roman"/>
          <w:sz w:val="28"/>
          <w:szCs w:val="28"/>
        </w:rPr>
        <w:t>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3915111"/>
      <w:bookmarkEnd w:id="8"/>
      <w:r w:rsidRPr="007E0010">
        <w:rPr>
          <w:rFonts w:ascii="Times New Roman" w:hAnsi="Times New Roman"/>
          <w:sz w:val="28"/>
          <w:szCs w:val="28"/>
        </w:rPr>
        <w:t>8) почтовый адрес и (или) адрес электронной почты для связи с заяв</w:t>
      </w:r>
      <w:r w:rsidRPr="007E0010">
        <w:rPr>
          <w:rFonts w:ascii="Times New Roman" w:hAnsi="Times New Roman"/>
          <w:sz w:val="28"/>
          <w:szCs w:val="28"/>
        </w:rPr>
        <w:t>и</w:t>
      </w:r>
      <w:r w:rsidRPr="007E0010">
        <w:rPr>
          <w:rFonts w:ascii="Times New Roman" w:hAnsi="Times New Roman"/>
          <w:sz w:val="28"/>
          <w:szCs w:val="28"/>
        </w:rPr>
        <w:t>телем</w:t>
      </w:r>
      <w:bookmarkEnd w:id="9"/>
      <w:r w:rsidRPr="007E0010">
        <w:rPr>
          <w:rFonts w:ascii="Times New Roman" w:hAnsi="Times New Roman"/>
          <w:sz w:val="28"/>
          <w:szCs w:val="28"/>
        </w:rPr>
        <w:t>;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9) контактные телефоны, адрес электронной почты (при наличии).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0010">
        <w:rPr>
          <w:rFonts w:ascii="Times New Roman" w:eastAsia="Calibri" w:hAnsi="Times New Roman"/>
          <w:sz w:val="28"/>
          <w:szCs w:val="28"/>
          <w:lang w:eastAsia="ru-RU"/>
        </w:rPr>
        <w:t>В заявлении о предоставлении земельного участка указывается один из следующих способов предоставления результатов рассмотрения заявления Уполномоченным органом: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0010">
        <w:rPr>
          <w:rFonts w:ascii="Times New Roman" w:eastAsia="Calibri" w:hAnsi="Times New Roman"/>
          <w:sz w:val="28"/>
          <w:szCs w:val="28"/>
          <w:lang w:eastAsia="ru-RU"/>
        </w:rPr>
        <w:t>в виде бумажного документа, который заявитель получает непосре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д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ственно при личном обращении;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0010">
        <w:rPr>
          <w:rFonts w:ascii="Times New Roman" w:eastAsia="Calibri" w:hAnsi="Times New Roman"/>
          <w:sz w:val="28"/>
          <w:szCs w:val="28"/>
          <w:lang w:eastAsia="ru-RU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0010">
        <w:rPr>
          <w:rFonts w:ascii="Times New Roman" w:eastAsia="Calibri" w:hAnsi="Times New Roman"/>
          <w:sz w:val="28"/>
          <w:szCs w:val="28"/>
          <w:lang w:eastAsia="ru-RU"/>
        </w:rPr>
        <w:t>в виде электронного документа, размещенного на официальном сайте, ссылка на который направляется уполномоченным органом заявителю п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средством электронной почты;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0010">
        <w:rPr>
          <w:rFonts w:ascii="Times New Roman" w:eastAsia="Calibri" w:hAnsi="Times New Roman"/>
          <w:sz w:val="28"/>
          <w:szCs w:val="28"/>
          <w:lang w:eastAsia="ru-RU"/>
        </w:rPr>
        <w:lastRenderedPageBreak/>
        <w:t>в виде электронного документа, который направляется уполномоче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ным органом заявителю посредством электронной почты.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Формы заявлений на предоставление муниципальной услуги размещ</w:t>
      </w:r>
      <w:r w:rsidRPr="007E0010">
        <w:rPr>
          <w:rFonts w:ascii="Times New Roman" w:hAnsi="Times New Roman"/>
          <w:sz w:val="28"/>
          <w:szCs w:val="28"/>
        </w:rPr>
        <w:t>а</w:t>
      </w:r>
      <w:r w:rsidRPr="007E0010">
        <w:rPr>
          <w:rFonts w:ascii="Times New Roman" w:hAnsi="Times New Roman"/>
          <w:sz w:val="28"/>
          <w:szCs w:val="28"/>
        </w:rPr>
        <w:t>ются на официальном сайте Уполномоченного органа в сети «Интернет» с возможностью их бесплатного копирования.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</w:t>
      </w:r>
      <w:r w:rsidRPr="007E0010">
        <w:rPr>
          <w:rFonts w:ascii="Times New Roman" w:hAnsi="Times New Roman"/>
          <w:sz w:val="28"/>
          <w:szCs w:val="28"/>
        </w:rPr>
        <w:t>и</w:t>
      </w:r>
      <w:r w:rsidRPr="007E0010">
        <w:rPr>
          <w:rFonts w:ascii="Times New Roman" w:hAnsi="Times New Roman"/>
          <w:sz w:val="28"/>
          <w:szCs w:val="28"/>
        </w:rPr>
        <w:t>теля).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7E0010">
        <w:rPr>
          <w:rFonts w:ascii="Times New Roman" w:hAnsi="Times New Roman"/>
          <w:sz w:val="28"/>
          <w:szCs w:val="28"/>
        </w:rPr>
        <w:t>В последнем случае заявитель (его уполномоченный представитель) вписывает в заявление от руки свои фамилию, имя, отчество (полностью) и ставит по</w:t>
      </w:r>
      <w:r w:rsidRPr="007E0010">
        <w:rPr>
          <w:rFonts w:ascii="Times New Roman" w:hAnsi="Times New Roman"/>
          <w:sz w:val="28"/>
          <w:szCs w:val="28"/>
        </w:rPr>
        <w:t>д</w:t>
      </w:r>
      <w:r w:rsidRPr="007E0010">
        <w:rPr>
          <w:rFonts w:ascii="Times New Roman" w:hAnsi="Times New Roman"/>
          <w:sz w:val="28"/>
          <w:szCs w:val="28"/>
        </w:rPr>
        <w:t xml:space="preserve">пись. </w:t>
      </w:r>
      <w:proofErr w:type="gramEnd"/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7E0010" w:rsidRPr="007E0010" w:rsidRDefault="007E0010" w:rsidP="008C3337">
      <w:pPr>
        <w:spacing w:after="0"/>
        <w:ind w:firstLine="720"/>
        <w:jc w:val="both"/>
        <w:rPr>
          <w:ins w:id="10" w:author="Рогова" w:date="2015-06-25T08:10:00Z"/>
          <w:rFonts w:ascii="Times New Roman" w:eastAsia="MS Mincho" w:hAnsi="Times New Roman"/>
          <w:sz w:val="28"/>
          <w:szCs w:val="28"/>
          <w:lang w:eastAsia="ru-RU"/>
        </w:rPr>
      </w:pPr>
      <w:r w:rsidRPr="007E0010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7E0010" w:rsidRPr="007E0010" w:rsidRDefault="007E0010" w:rsidP="008C333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2.9.2. Документ, удостоверяющий личность заявителя, являющегося физическим лицом, либо личность представителя физического или юридич</w:t>
      </w:r>
      <w:r w:rsidRPr="007E0010">
        <w:rPr>
          <w:rFonts w:ascii="Times New Roman" w:hAnsi="Times New Roman"/>
          <w:sz w:val="28"/>
          <w:szCs w:val="28"/>
        </w:rPr>
        <w:t>е</w:t>
      </w:r>
      <w:r w:rsidRPr="007E0010">
        <w:rPr>
          <w:rFonts w:ascii="Times New Roman" w:hAnsi="Times New Roman"/>
          <w:sz w:val="28"/>
          <w:szCs w:val="28"/>
        </w:rPr>
        <w:t>ского лица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7E0010" w:rsidRPr="007E0010" w:rsidRDefault="007E0010" w:rsidP="008C3337">
      <w:pPr>
        <w:spacing w:after="0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0010">
        <w:rPr>
          <w:rFonts w:ascii="Times New Roman" w:hAnsi="Times New Roman"/>
          <w:sz w:val="28"/>
          <w:szCs w:val="28"/>
        </w:rPr>
        <w:t>2.9.3. Документ, подтверждающий полномочия представителя заявит</w:t>
      </w:r>
      <w:r w:rsidRPr="007E0010">
        <w:rPr>
          <w:rFonts w:ascii="Times New Roman" w:hAnsi="Times New Roman"/>
          <w:sz w:val="28"/>
          <w:szCs w:val="28"/>
        </w:rPr>
        <w:t>е</w:t>
      </w:r>
      <w:r w:rsidRPr="007E0010">
        <w:rPr>
          <w:rFonts w:ascii="Times New Roman" w:hAnsi="Times New Roman"/>
          <w:sz w:val="28"/>
          <w:szCs w:val="28"/>
        </w:rPr>
        <w:t>ля (в случае обращения за получением муниципальной услуги представителя заявителя).</w:t>
      </w:r>
    </w:p>
    <w:p w:rsidR="007E0010" w:rsidRPr="007E0010" w:rsidRDefault="007E0010" w:rsidP="008C333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 xml:space="preserve">2.9.4. Заверенный перевод </w:t>
      </w:r>
      <w:proofErr w:type="gramStart"/>
      <w:r w:rsidRPr="007E0010">
        <w:rPr>
          <w:rFonts w:ascii="Times New Roman" w:hAnsi="Times New Roman"/>
          <w:sz w:val="28"/>
          <w:szCs w:val="28"/>
        </w:rPr>
        <w:t>на русский язык документов о госуда</w:t>
      </w:r>
      <w:r w:rsidRPr="007E0010">
        <w:rPr>
          <w:rFonts w:ascii="Times New Roman" w:hAnsi="Times New Roman"/>
          <w:sz w:val="28"/>
          <w:szCs w:val="28"/>
        </w:rPr>
        <w:t>р</w:t>
      </w:r>
      <w:r w:rsidRPr="007E0010">
        <w:rPr>
          <w:rFonts w:ascii="Times New Roman" w:hAnsi="Times New Roman"/>
          <w:sz w:val="28"/>
          <w:szCs w:val="28"/>
        </w:rPr>
        <w:t>ственной регистрации юридического лица в соответствии с законодател</w:t>
      </w:r>
      <w:r w:rsidRPr="007E0010">
        <w:rPr>
          <w:rFonts w:ascii="Times New Roman" w:hAnsi="Times New Roman"/>
          <w:sz w:val="28"/>
          <w:szCs w:val="28"/>
        </w:rPr>
        <w:t>ь</w:t>
      </w:r>
      <w:r w:rsidRPr="007E0010">
        <w:rPr>
          <w:rFonts w:ascii="Times New Roman" w:hAnsi="Times New Roman"/>
          <w:sz w:val="28"/>
          <w:szCs w:val="28"/>
        </w:rPr>
        <w:t>ством иностранного государства в случае</w:t>
      </w:r>
      <w:proofErr w:type="gramEnd"/>
      <w:r w:rsidRPr="007E0010">
        <w:rPr>
          <w:rFonts w:ascii="Times New Roman" w:hAnsi="Times New Roman"/>
          <w:sz w:val="28"/>
          <w:szCs w:val="28"/>
        </w:rPr>
        <w:t>, если заявителем является ин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странное юридическое лицо.</w:t>
      </w:r>
    </w:p>
    <w:p w:rsidR="007E0010" w:rsidRPr="007E0010" w:rsidRDefault="007E0010" w:rsidP="008C333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010">
        <w:rPr>
          <w:rFonts w:ascii="Times New Roman" w:hAnsi="Times New Roman"/>
          <w:sz w:val="28"/>
          <w:szCs w:val="28"/>
          <w:lang w:eastAsia="ru-RU"/>
        </w:rPr>
        <w:t>2.10. Исчерпывающий перечень документов, необходимых для пред</w:t>
      </w:r>
      <w:r w:rsidRPr="007E0010">
        <w:rPr>
          <w:rFonts w:ascii="Times New Roman" w:hAnsi="Times New Roman"/>
          <w:sz w:val="28"/>
          <w:szCs w:val="28"/>
          <w:lang w:eastAsia="ru-RU"/>
        </w:rPr>
        <w:t>о</w:t>
      </w:r>
      <w:r w:rsidRPr="007E0010">
        <w:rPr>
          <w:rFonts w:ascii="Times New Roman" w:hAnsi="Times New Roman"/>
          <w:sz w:val="28"/>
          <w:szCs w:val="28"/>
          <w:lang w:eastAsia="ru-RU"/>
        </w:rPr>
        <w:t xml:space="preserve">ставления </w:t>
      </w:r>
      <w:proofErr w:type="spellStart"/>
      <w:r w:rsidRPr="007E0010">
        <w:rPr>
          <w:rFonts w:ascii="Times New Roman" w:hAnsi="Times New Roman"/>
          <w:sz w:val="28"/>
          <w:szCs w:val="28"/>
          <w:lang w:eastAsia="ru-RU"/>
        </w:rPr>
        <w:t>Подуслуги</w:t>
      </w:r>
      <w:proofErr w:type="spellEnd"/>
      <w:r w:rsidRPr="007E0010">
        <w:rPr>
          <w:rFonts w:ascii="Times New Roman" w:hAnsi="Times New Roman"/>
          <w:sz w:val="28"/>
          <w:szCs w:val="28"/>
          <w:lang w:eastAsia="ru-RU"/>
        </w:rPr>
        <w:t xml:space="preserve"> по предварительному согласованию </w:t>
      </w:r>
      <w:r w:rsidRPr="007E0010">
        <w:rPr>
          <w:rFonts w:ascii="Times New Roman" w:hAnsi="Times New Roman"/>
          <w:sz w:val="28"/>
          <w:szCs w:val="28"/>
        </w:rPr>
        <w:t>предоставления земельных участков</w:t>
      </w:r>
      <w:r w:rsidRPr="007E0010">
        <w:rPr>
          <w:rFonts w:ascii="Times New Roman" w:hAnsi="Times New Roman"/>
          <w:sz w:val="28"/>
          <w:szCs w:val="28"/>
          <w:lang w:eastAsia="ru-RU"/>
        </w:rPr>
        <w:t>, подлежащих представлению заявителем:</w:t>
      </w:r>
    </w:p>
    <w:p w:rsidR="007E0010" w:rsidRPr="007E0010" w:rsidRDefault="007E0010" w:rsidP="008C333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010">
        <w:rPr>
          <w:rFonts w:ascii="Times New Roman" w:hAnsi="Times New Roman"/>
          <w:sz w:val="28"/>
          <w:szCs w:val="28"/>
          <w:lang w:eastAsia="ru-RU"/>
        </w:rPr>
        <w:t xml:space="preserve">2.10.1. Заявление </w:t>
      </w:r>
      <w:r w:rsidRPr="007E0010">
        <w:rPr>
          <w:rFonts w:ascii="Times New Roman" w:hAnsi="Times New Roman"/>
          <w:bCs/>
          <w:sz w:val="28"/>
          <w:szCs w:val="28"/>
        </w:rPr>
        <w:t>о предварительном согласовании п</w:t>
      </w:r>
      <w:r w:rsidRPr="007E0010">
        <w:rPr>
          <w:rFonts w:ascii="Times New Roman" w:hAnsi="Times New Roman"/>
          <w:bCs/>
          <w:spacing w:val="-4"/>
          <w:sz w:val="28"/>
          <w:szCs w:val="28"/>
        </w:rPr>
        <w:t>редоставления з</w:t>
      </w:r>
      <w:r w:rsidRPr="007E0010">
        <w:rPr>
          <w:rFonts w:ascii="Times New Roman" w:hAnsi="Times New Roman"/>
          <w:bCs/>
          <w:spacing w:val="-4"/>
          <w:sz w:val="28"/>
          <w:szCs w:val="28"/>
        </w:rPr>
        <w:t>е</w:t>
      </w:r>
      <w:r w:rsidRPr="007E0010">
        <w:rPr>
          <w:rFonts w:ascii="Times New Roman" w:hAnsi="Times New Roman"/>
          <w:bCs/>
          <w:spacing w:val="-4"/>
          <w:sz w:val="28"/>
          <w:szCs w:val="28"/>
        </w:rPr>
        <w:t>мельного участка</w:t>
      </w:r>
      <w:r w:rsidRPr="007E0010">
        <w:rPr>
          <w:rFonts w:ascii="Times New Roman" w:hAnsi="Times New Roman"/>
          <w:sz w:val="28"/>
          <w:szCs w:val="28"/>
        </w:rPr>
        <w:t xml:space="preserve">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</w:t>
      </w:r>
      <w:r w:rsidRPr="007E001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7E0010">
        <w:rPr>
          <w:rFonts w:ascii="Times New Roman" w:hAnsi="Times New Roman"/>
          <w:sz w:val="28"/>
          <w:szCs w:val="28"/>
        </w:rPr>
        <w:t>крестьянским (фермерским) хозя</w:t>
      </w:r>
      <w:r w:rsidRPr="007E0010">
        <w:rPr>
          <w:rFonts w:ascii="Times New Roman" w:hAnsi="Times New Roman"/>
          <w:sz w:val="28"/>
          <w:szCs w:val="28"/>
        </w:rPr>
        <w:t>й</w:t>
      </w:r>
      <w:r w:rsidRPr="007E0010">
        <w:rPr>
          <w:rFonts w:ascii="Times New Roman" w:hAnsi="Times New Roman"/>
          <w:sz w:val="28"/>
          <w:szCs w:val="28"/>
        </w:rPr>
        <w:t xml:space="preserve">ствам его деятельности (далее – заявление о предварительном согласовании предоставления земельного участка) по форме согласно приложению 2 к настоящему административному регламенту. 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В заявлении о предварительном согласовании предоставления земел</w:t>
      </w:r>
      <w:r w:rsidRPr="007E0010">
        <w:rPr>
          <w:rFonts w:ascii="Times New Roman" w:hAnsi="Times New Roman"/>
          <w:sz w:val="28"/>
          <w:szCs w:val="28"/>
        </w:rPr>
        <w:t>ь</w:t>
      </w:r>
      <w:r w:rsidRPr="007E0010">
        <w:rPr>
          <w:rFonts w:ascii="Times New Roman" w:hAnsi="Times New Roman"/>
          <w:sz w:val="28"/>
          <w:szCs w:val="28"/>
        </w:rPr>
        <w:t>ного участка указываются: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0010">
        <w:rPr>
          <w:rFonts w:ascii="Times New Roman" w:hAnsi="Times New Roman"/>
          <w:sz w:val="28"/>
          <w:szCs w:val="28"/>
        </w:rPr>
        <w:t>1) фамилия, имя и (при наличии) отчество, место жительства заявителя, почтовый адрес, реквизиты документа, удостоверяющего личность заявителя (для гражданина);</w:t>
      </w:r>
      <w:proofErr w:type="gramEnd"/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lastRenderedPageBreak/>
        <w:t>2) наименование и место нахождения заявителя (для юридического л</w:t>
      </w:r>
      <w:r w:rsidRPr="007E0010">
        <w:rPr>
          <w:rFonts w:ascii="Times New Roman" w:hAnsi="Times New Roman"/>
          <w:sz w:val="28"/>
          <w:szCs w:val="28"/>
        </w:rPr>
        <w:t>и</w:t>
      </w:r>
      <w:r w:rsidRPr="007E0010">
        <w:rPr>
          <w:rFonts w:ascii="Times New Roman" w:hAnsi="Times New Roman"/>
          <w:sz w:val="28"/>
          <w:szCs w:val="28"/>
        </w:rPr>
        <w:t>ца), а также государственный регистрационный номер записи о госуда</w:t>
      </w:r>
      <w:r w:rsidRPr="007E0010">
        <w:rPr>
          <w:rFonts w:ascii="Times New Roman" w:hAnsi="Times New Roman"/>
          <w:sz w:val="28"/>
          <w:szCs w:val="28"/>
        </w:rPr>
        <w:t>р</w:t>
      </w:r>
      <w:r w:rsidRPr="007E0010">
        <w:rPr>
          <w:rFonts w:ascii="Times New Roman" w:hAnsi="Times New Roman"/>
          <w:sz w:val="28"/>
          <w:szCs w:val="28"/>
        </w:rPr>
        <w:t>ственной регистрации юридического лица в едином государственном реестре юридических лиц и идентификационный номер налогоплательщика, за и</w:t>
      </w:r>
      <w:r w:rsidRPr="007E0010">
        <w:rPr>
          <w:rFonts w:ascii="Times New Roman" w:hAnsi="Times New Roman"/>
          <w:sz w:val="28"/>
          <w:szCs w:val="28"/>
        </w:rPr>
        <w:t>с</w:t>
      </w:r>
      <w:r w:rsidRPr="007E0010">
        <w:rPr>
          <w:rFonts w:ascii="Times New Roman" w:hAnsi="Times New Roman"/>
          <w:sz w:val="28"/>
          <w:szCs w:val="28"/>
        </w:rPr>
        <w:t>ключением случаев, если заявителем является иностранное юридическое л</w:t>
      </w:r>
      <w:r w:rsidRPr="007E0010">
        <w:rPr>
          <w:rFonts w:ascii="Times New Roman" w:hAnsi="Times New Roman"/>
          <w:sz w:val="28"/>
          <w:szCs w:val="28"/>
        </w:rPr>
        <w:t>и</w:t>
      </w:r>
      <w:r w:rsidRPr="007E0010">
        <w:rPr>
          <w:rFonts w:ascii="Times New Roman" w:hAnsi="Times New Roman"/>
          <w:sz w:val="28"/>
          <w:szCs w:val="28"/>
        </w:rPr>
        <w:t>цо;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 xml:space="preserve">3) кадастровый номер земельного участка, </w:t>
      </w:r>
      <w:proofErr w:type="gramStart"/>
      <w:r w:rsidRPr="007E0010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7E0010">
        <w:rPr>
          <w:rFonts w:ascii="Times New Roman" w:hAnsi="Times New Roman"/>
          <w:sz w:val="28"/>
          <w:szCs w:val="28"/>
        </w:rPr>
        <w:t xml:space="preserve"> о предварител</w:t>
      </w:r>
      <w:r w:rsidRPr="007E0010">
        <w:rPr>
          <w:rFonts w:ascii="Times New Roman" w:hAnsi="Times New Roman"/>
          <w:sz w:val="28"/>
          <w:szCs w:val="28"/>
        </w:rPr>
        <w:t>ь</w:t>
      </w:r>
      <w:r w:rsidRPr="007E0010">
        <w:rPr>
          <w:rFonts w:ascii="Times New Roman" w:hAnsi="Times New Roman"/>
          <w:sz w:val="28"/>
          <w:szCs w:val="28"/>
        </w:rPr>
        <w:t xml:space="preserve">ном согласовании предоставления которого подано, в случае, если границы такого земельного участка подлежат уточнению в соответствии с </w:t>
      </w:r>
      <w:hyperlink r:id="rId11" w:history="1">
        <w:r w:rsidRPr="007E0010">
          <w:rPr>
            <w:rFonts w:ascii="Times New Roman" w:hAnsi="Times New Roman"/>
            <w:sz w:val="28"/>
            <w:szCs w:val="28"/>
          </w:rPr>
          <w:t>З</w:t>
        </w:r>
        <w:r w:rsidRPr="007E0010">
          <w:rPr>
            <w:rStyle w:val="aff2"/>
            <w:rFonts w:ascii="Times New Roman" w:eastAsia="Calibri" w:hAnsi="Times New Roman"/>
            <w:sz w:val="28"/>
            <w:szCs w:val="28"/>
          </w:rPr>
          <w:t>аконом</w:t>
        </w:r>
      </w:hyperlink>
      <w:r w:rsidRPr="007E0010">
        <w:rPr>
          <w:rFonts w:ascii="Times New Roman" w:hAnsi="Times New Roman"/>
          <w:sz w:val="28"/>
          <w:szCs w:val="28"/>
        </w:rPr>
        <w:t xml:space="preserve"> № 221-ФЗ;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391514"/>
      <w:r w:rsidRPr="007E0010">
        <w:rPr>
          <w:rFonts w:ascii="Times New Roman" w:hAnsi="Times New Roman"/>
          <w:sz w:val="28"/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</w:t>
      </w:r>
      <w:r w:rsidRPr="007E0010">
        <w:rPr>
          <w:rFonts w:ascii="Times New Roman" w:hAnsi="Times New Roman"/>
          <w:sz w:val="28"/>
          <w:szCs w:val="28"/>
        </w:rPr>
        <w:t>а</w:t>
      </w:r>
      <w:r w:rsidRPr="007E0010">
        <w:rPr>
          <w:rFonts w:ascii="Times New Roman" w:hAnsi="Times New Roman"/>
          <w:sz w:val="28"/>
          <w:szCs w:val="28"/>
        </w:rPr>
        <w:t>занным проектом;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391515"/>
      <w:bookmarkEnd w:id="11"/>
      <w:r w:rsidRPr="007E0010">
        <w:rPr>
          <w:rFonts w:ascii="Times New Roman" w:hAnsi="Times New Roman"/>
          <w:sz w:val="28"/>
          <w:szCs w:val="28"/>
        </w:rPr>
        <w:t>5) кадастровый номер земельного участка или кадастровые номера з</w:t>
      </w:r>
      <w:r w:rsidRPr="007E0010">
        <w:rPr>
          <w:rFonts w:ascii="Times New Roman" w:hAnsi="Times New Roman"/>
          <w:sz w:val="28"/>
          <w:szCs w:val="28"/>
        </w:rPr>
        <w:t>е</w:t>
      </w:r>
      <w:r w:rsidRPr="007E0010">
        <w:rPr>
          <w:rFonts w:ascii="Times New Roman" w:hAnsi="Times New Roman"/>
          <w:sz w:val="28"/>
          <w:szCs w:val="28"/>
        </w:rPr>
        <w:t>мельных участков, из которых в соответствии с проектом межевания терр</w:t>
      </w:r>
      <w:r w:rsidRPr="007E0010">
        <w:rPr>
          <w:rFonts w:ascii="Times New Roman" w:hAnsi="Times New Roman"/>
          <w:sz w:val="28"/>
          <w:szCs w:val="28"/>
        </w:rPr>
        <w:t>и</w:t>
      </w:r>
      <w:r w:rsidRPr="007E0010">
        <w:rPr>
          <w:rFonts w:ascii="Times New Roman" w:hAnsi="Times New Roman"/>
          <w:sz w:val="28"/>
          <w:szCs w:val="28"/>
        </w:rPr>
        <w:t>тории, со схемой расположения земельного участка предусмотрено образ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bookmarkEnd w:id="12"/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6) вид права, на котором заявитель желает приобрести земельный уч</w:t>
      </w:r>
      <w:r w:rsidRPr="007E0010">
        <w:rPr>
          <w:rFonts w:ascii="Times New Roman" w:hAnsi="Times New Roman"/>
          <w:sz w:val="28"/>
          <w:szCs w:val="28"/>
        </w:rPr>
        <w:t>а</w:t>
      </w:r>
      <w:r w:rsidRPr="007E0010">
        <w:rPr>
          <w:rFonts w:ascii="Times New Roman" w:hAnsi="Times New Roman"/>
          <w:sz w:val="28"/>
          <w:szCs w:val="28"/>
        </w:rPr>
        <w:t>сток, если предоставление земельного участка возможно на нескольких видах прав;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7) цель использования земельного участка;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</w:t>
      </w:r>
      <w:r w:rsidRPr="007E0010">
        <w:rPr>
          <w:rFonts w:ascii="Times New Roman" w:hAnsi="Times New Roman"/>
          <w:sz w:val="28"/>
          <w:szCs w:val="28"/>
        </w:rPr>
        <w:t>ь</w:t>
      </w:r>
      <w:r w:rsidRPr="007E0010">
        <w:rPr>
          <w:rFonts w:ascii="Times New Roman" w:hAnsi="Times New Roman"/>
          <w:sz w:val="28"/>
          <w:szCs w:val="28"/>
        </w:rPr>
        <w:t xml:space="preserve">ный участок предоставляется для размещения объектов, предусмотренных </w:t>
      </w:r>
      <w:proofErr w:type="gramStart"/>
      <w:r w:rsidRPr="007E0010">
        <w:rPr>
          <w:rFonts w:ascii="Times New Roman" w:hAnsi="Times New Roman"/>
          <w:sz w:val="28"/>
          <w:szCs w:val="28"/>
        </w:rPr>
        <w:t>указанными</w:t>
      </w:r>
      <w:proofErr w:type="gramEnd"/>
      <w:r w:rsidRPr="007E0010">
        <w:rPr>
          <w:rFonts w:ascii="Times New Roman" w:hAnsi="Times New Roman"/>
          <w:sz w:val="28"/>
          <w:szCs w:val="28"/>
        </w:rPr>
        <w:t xml:space="preserve"> документом и (или) проектом;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9) почтовый адрес и (или) адрес электронной почты для связи с заяв</w:t>
      </w:r>
      <w:r w:rsidRPr="007E0010">
        <w:rPr>
          <w:rFonts w:ascii="Times New Roman" w:hAnsi="Times New Roman"/>
          <w:sz w:val="28"/>
          <w:szCs w:val="28"/>
        </w:rPr>
        <w:t>и</w:t>
      </w:r>
      <w:r w:rsidRPr="007E0010">
        <w:rPr>
          <w:rFonts w:ascii="Times New Roman" w:hAnsi="Times New Roman"/>
          <w:sz w:val="28"/>
          <w:szCs w:val="28"/>
        </w:rPr>
        <w:t>телем;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10) контактные телефоны, адрес электронной почты (при наличии).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0010">
        <w:rPr>
          <w:rFonts w:ascii="Times New Roman" w:eastAsia="Calibri" w:hAnsi="Times New Roman"/>
          <w:sz w:val="28"/>
          <w:szCs w:val="28"/>
          <w:lang w:eastAsia="ru-RU"/>
        </w:rPr>
        <w:t xml:space="preserve">В заявлении </w:t>
      </w:r>
      <w:r w:rsidRPr="007E0010">
        <w:rPr>
          <w:rFonts w:ascii="Times New Roman" w:hAnsi="Times New Roman"/>
          <w:sz w:val="28"/>
          <w:szCs w:val="28"/>
        </w:rPr>
        <w:t>о предварительном согласовании предоставления земел</w:t>
      </w:r>
      <w:r w:rsidRPr="007E0010">
        <w:rPr>
          <w:rFonts w:ascii="Times New Roman" w:hAnsi="Times New Roman"/>
          <w:sz w:val="28"/>
          <w:szCs w:val="28"/>
        </w:rPr>
        <w:t>ь</w:t>
      </w:r>
      <w:r w:rsidRPr="007E0010">
        <w:rPr>
          <w:rFonts w:ascii="Times New Roman" w:hAnsi="Times New Roman"/>
          <w:sz w:val="28"/>
          <w:szCs w:val="28"/>
        </w:rPr>
        <w:t>ного участка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 xml:space="preserve"> указывается один из следующих способов предоставления р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зультатов рассмотрения заявления Уполномоченным органом: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0010">
        <w:rPr>
          <w:rFonts w:ascii="Times New Roman" w:eastAsia="Calibri" w:hAnsi="Times New Roman"/>
          <w:sz w:val="28"/>
          <w:szCs w:val="28"/>
          <w:lang w:eastAsia="ru-RU"/>
        </w:rPr>
        <w:t>в виде бумажного документа, который заявитель получает непосре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д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ственно при личном обращении;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0010">
        <w:rPr>
          <w:rFonts w:ascii="Times New Roman" w:eastAsia="Calibri" w:hAnsi="Times New Roman"/>
          <w:sz w:val="28"/>
          <w:szCs w:val="28"/>
          <w:lang w:eastAsia="ru-RU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0010">
        <w:rPr>
          <w:rFonts w:ascii="Times New Roman" w:eastAsia="Calibri" w:hAnsi="Times New Roman"/>
          <w:sz w:val="28"/>
          <w:szCs w:val="28"/>
          <w:lang w:eastAsia="ru-RU"/>
        </w:rPr>
        <w:t>в виде электронного документа, размещенного на официальном сайте, ссылка на который направляется уполномоченным органом заявителю п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средством электронной почты;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0010">
        <w:rPr>
          <w:rFonts w:ascii="Times New Roman" w:eastAsia="Calibri" w:hAnsi="Times New Roman"/>
          <w:sz w:val="28"/>
          <w:szCs w:val="28"/>
          <w:lang w:eastAsia="ru-RU"/>
        </w:rPr>
        <w:t>в виде электронного документа, который направляется уполномоче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ным органом заявителю посредством электронной почты.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lastRenderedPageBreak/>
        <w:t>Формы заявлений на предоставление муниципальной услуги размещ</w:t>
      </w:r>
      <w:r w:rsidRPr="007E0010">
        <w:rPr>
          <w:rFonts w:ascii="Times New Roman" w:hAnsi="Times New Roman"/>
          <w:sz w:val="28"/>
          <w:szCs w:val="28"/>
        </w:rPr>
        <w:t>а</w:t>
      </w:r>
      <w:r w:rsidRPr="007E0010">
        <w:rPr>
          <w:rFonts w:ascii="Times New Roman" w:hAnsi="Times New Roman"/>
          <w:sz w:val="28"/>
          <w:szCs w:val="28"/>
        </w:rPr>
        <w:t>ются на официальном сайте Уполномоченного органа в сети «Интернет» с возможностью их бесплатного копирования.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</w:t>
      </w:r>
      <w:r w:rsidRPr="007E0010">
        <w:rPr>
          <w:rFonts w:ascii="Times New Roman" w:hAnsi="Times New Roman"/>
          <w:sz w:val="28"/>
          <w:szCs w:val="28"/>
        </w:rPr>
        <w:t>и</w:t>
      </w:r>
      <w:r w:rsidRPr="007E0010">
        <w:rPr>
          <w:rFonts w:ascii="Times New Roman" w:hAnsi="Times New Roman"/>
          <w:sz w:val="28"/>
          <w:szCs w:val="28"/>
        </w:rPr>
        <w:t>теля).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7E0010">
        <w:rPr>
          <w:rFonts w:ascii="Times New Roman" w:hAnsi="Times New Roman"/>
          <w:sz w:val="28"/>
          <w:szCs w:val="28"/>
        </w:rPr>
        <w:t>В последнем случае заявитель (его уполномоченный представитель) вписывает в заявление от руки свои фамилию, имя, отчество (полностью) и ставит по</w:t>
      </w:r>
      <w:r w:rsidRPr="007E0010">
        <w:rPr>
          <w:rFonts w:ascii="Times New Roman" w:hAnsi="Times New Roman"/>
          <w:sz w:val="28"/>
          <w:szCs w:val="28"/>
        </w:rPr>
        <w:t>д</w:t>
      </w:r>
      <w:r w:rsidRPr="007E0010">
        <w:rPr>
          <w:rFonts w:ascii="Times New Roman" w:hAnsi="Times New Roman"/>
          <w:sz w:val="28"/>
          <w:szCs w:val="28"/>
        </w:rPr>
        <w:t xml:space="preserve">пись. </w:t>
      </w:r>
      <w:proofErr w:type="gramEnd"/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7E0010" w:rsidRPr="007E0010" w:rsidRDefault="007E0010" w:rsidP="008C3337">
      <w:pPr>
        <w:spacing w:after="0"/>
        <w:ind w:firstLine="720"/>
        <w:jc w:val="both"/>
        <w:rPr>
          <w:ins w:id="13" w:author="Рогова" w:date="2015-06-25T08:10:00Z"/>
          <w:rFonts w:ascii="Times New Roman" w:eastAsia="MS Mincho" w:hAnsi="Times New Roman"/>
          <w:sz w:val="28"/>
          <w:szCs w:val="28"/>
          <w:lang w:eastAsia="ru-RU"/>
        </w:rPr>
      </w:pPr>
      <w:r w:rsidRPr="007E0010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0010">
        <w:rPr>
          <w:rFonts w:ascii="Times New Roman" w:eastAsia="MS Mincho" w:hAnsi="Times New Roman"/>
          <w:sz w:val="28"/>
          <w:szCs w:val="28"/>
        </w:rPr>
        <w:t xml:space="preserve">2.10.2. </w:t>
      </w:r>
      <w:bookmarkStart w:id="14" w:name="sub_391525"/>
      <w:r w:rsidRPr="007E0010">
        <w:rPr>
          <w:rFonts w:ascii="Times New Roman" w:hAnsi="Times New Roman"/>
          <w:sz w:val="28"/>
          <w:szCs w:val="28"/>
        </w:rPr>
        <w:t>Документ, удостоверяющий личность заявителя, являющегося физическим лицом, либо личность представителя физического или юридич</w:t>
      </w:r>
      <w:r w:rsidRPr="007E0010">
        <w:rPr>
          <w:rFonts w:ascii="Times New Roman" w:hAnsi="Times New Roman"/>
          <w:sz w:val="28"/>
          <w:szCs w:val="28"/>
        </w:rPr>
        <w:t>е</w:t>
      </w:r>
      <w:r w:rsidRPr="007E0010">
        <w:rPr>
          <w:rFonts w:ascii="Times New Roman" w:hAnsi="Times New Roman"/>
          <w:sz w:val="28"/>
          <w:szCs w:val="28"/>
        </w:rPr>
        <w:t>ского лица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7E0010" w:rsidRPr="007E0010" w:rsidRDefault="007E0010" w:rsidP="008C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010">
        <w:rPr>
          <w:rFonts w:ascii="Times New Roman" w:hAnsi="Times New Roman" w:cs="Times New Roman"/>
          <w:sz w:val="28"/>
          <w:szCs w:val="28"/>
        </w:rPr>
        <w:t>2.10.3. Документ, подтверждающий полномочия представителя заяв</w:t>
      </w:r>
      <w:r w:rsidRPr="007E0010">
        <w:rPr>
          <w:rFonts w:ascii="Times New Roman" w:hAnsi="Times New Roman" w:cs="Times New Roman"/>
          <w:sz w:val="28"/>
          <w:szCs w:val="28"/>
        </w:rPr>
        <w:t>и</w:t>
      </w:r>
      <w:r w:rsidRPr="007E0010">
        <w:rPr>
          <w:rFonts w:ascii="Times New Roman" w:hAnsi="Times New Roman" w:cs="Times New Roman"/>
          <w:sz w:val="28"/>
          <w:szCs w:val="28"/>
        </w:rPr>
        <w:t>теля (в случае обращения за получением муниципальной услуги представ</w:t>
      </w:r>
      <w:r w:rsidRPr="007E0010">
        <w:rPr>
          <w:rFonts w:ascii="Times New Roman" w:hAnsi="Times New Roman" w:cs="Times New Roman"/>
          <w:sz w:val="28"/>
          <w:szCs w:val="28"/>
        </w:rPr>
        <w:t>и</w:t>
      </w:r>
      <w:r w:rsidRPr="007E0010">
        <w:rPr>
          <w:rFonts w:ascii="Times New Roman" w:hAnsi="Times New Roman" w:cs="Times New Roman"/>
          <w:sz w:val="28"/>
          <w:szCs w:val="28"/>
        </w:rPr>
        <w:t>теля заявителя).</w:t>
      </w:r>
    </w:p>
    <w:p w:rsidR="007E0010" w:rsidRPr="007E0010" w:rsidRDefault="007E0010" w:rsidP="008C333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 xml:space="preserve">2.10.4. Заверенный перевод </w:t>
      </w:r>
      <w:proofErr w:type="gramStart"/>
      <w:r w:rsidRPr="007E0010">
        <w:rPr>
          <w:rFonts w:ascii="Times New Roman" w:hAnsi="Times New Roman"/>
          <w:sz w:val="28"/>
          <w:szCs w:val="28"/>
        </w:rPr>
        <w:t>на русский язык документов о госуда</w:t>
      </w:r>
      <w:r w:rsidRPr="007E0010">
        <w:rPr>
          <w:rFonts w:ascii="Times New Roman" w:hAnsi="Times New Roman"/>
          <w:sz w:val="28"/>
          <w:szCs w:val="28"/>
        </w:rPr>
        <w:t>р</w:t>
      </w:r>
      <w:r w:rsidRPr="007E0010">
        <w:rPr>
          <w:rFonts w:ascii="Times New Roman" w:hAnsi="Times New Roman"/>
          <w:sz w:val="28"/>
          <w:szCs w:val="28"/>
        </w:rPr>
        <w:t>ственной регистрации юридического лица в соответствии с законодател</w:t>
      </w:r>
      <w:r w:rsidRPr="007E0010">
        <w:rPr>
          <w:rFonts w:ascii="Times New Roman" w:hAnsi="Times New Roman"/>
          <w:sz w:val="28"/>
          <w:szCs w:val="28"/>
        </w:rPr>
        <w:t>ь</w:t>
      </w:r>
      <w:r w:rsidRPr="007E0010">
        <w:rPr>
          <w:rFonts w:ascii="Times New Roman" w:hAnsi="Times New Roman"/>
          <w:sz w:val="28"/>
          <w:szCs w:val="28"/>
        </w:rPr>
        <w:t>ством иностранного государства в случае</w:t>
      </w:r>
      <w:proofErr w:type="gramEnd"/>
      <w:r w:rsidRPr="007E0010">
        <w:rPr>
          <w:rFonts w:ascii="Times New Roman" w:hAnsi="Times New Roman"/>
          <w:sz w:val="28"/>
          <w:szCs w:val="28"/>
        </w:rPr>
        <w:t>, если заявителем является ин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странное юридическое лицо.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2.10.5. Схема расположения земельного участка в случае, если испр</w:t>
      </w:r>
      <w:r w:rsidRPr="007E0010">
        <w:rPr>
          <w:rFonts w:ascii="Times New Roman" w:hAnsi="Times New Roman"/>
          <w:sz w:val="28"/>
          <w:szCs w:val="28"/>
        </w:rPr>
        <w:t>а</w:t>
      </w:r>
      <w:r w:rsidRPr="007E0010">
        <w:rPr>
          <w:rFonts w:ascii="Times New Roman" w:hAnsi="Times New Roman"/>
          <w:sz w:val="28"/>
          <w:szCs w:val="28"/>
        </w:rPr>
        <w:t>шиваемый земельный участок предстоит образовать и отсутствует проект межевания территории, в границах которой предстоит образовать такой з</w:t>
      </w:r>
      <w:r w:rsidRPr="007E0010">
        <w:rPr>
          <w:rFonts w:ascii="Times New Roman" w:hAnsi="Times New Roman"/>
          <w:sz w:val="28"/>
          <w:szCs w:val="28"/>
        </w:rPr>
        <w:t>е</w:t>
      </w:r>
      <w:r w:rsidRPr="007E0010">
        <w:rPr>
          <w:rFonts w:ascii="Times New Roman" w:hAnsi="Times New Roman"/>
          <w:sz w:val="28"/>
          <w:szCs w:val="28"/>
        </w:rPr>
        <w:t>мельный участок (подготовленная в соответствии с требованиями Приказа № 762).</w:t>
      </w:r>
    </w:p>
    <w:p w:rsidR="007E0010" w:rsidRPr="007E0010" w:rsidRDefault="007E0010" w:rsidP="008C333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2.11. Заявление о предоставлении земельного участка (о предварител</w:t>
      </w:r>
      <w:r w:rsidRPr="007E0010">
        <w:rPr>
          <w:rFonts w:ascii="Times New Roman" w:hAnsi="Times New Roman"/>
          <w:sz w:val="28"/>
          <w:szCs w:val="28"/>
        </w:rPr>
        <w:t>ь</w:t>
      </w:r>
      <w:r w:rsidRPr="007E0010">
        <w:rPr>
          <w:rFonts w:ascii="Times New Roman" w:hAnsi="Times New Roman"/>
          <w:sz w:val="28"/>
          <w:szCs w:val="28"/>
        </w:rPr>
        <w:t>ном согласовании предоставления земельного участка) и прилагаемые док</w:t>
      </w:r>
      <w:r w:rsidRPr="007E0010">
        <w:rPr>
          <w:rFonts w:ascii="Times New Roman" w:hAnsi="Times New Roman"/>
          <w:sz w:val="28"/>
          <w:szCs w:val="28"/>
        </w:rPr>
        <w:t>у</w:t>
      </w:r>
      <w:r w:rsidRPr="007E0010">
        <w:rPr>
          <w:rFonts w:ascii="Times New Roman" w:hAnsi="Times New Roman"/>
          <w:sz w:val="28"/>
          <w:szCs w:val="28"/>
        </w:rPr>
        <w:t>менты представляются заявителем в Уполномоченный орган (МФЦ) на б</w:t>
      </w:r>
      <w:r w:rsidRPr="007E0010">
        <w:rPr>
          <w:rFonts w:ascii="Times New Roman" w:hAnsi="Times New Roman"/>
          <w:sz w:val="28"/>
          <w:szCs w:val="28"/>
        </w:rPr>
        <w:t>у</w:t>
      </w:r>
      <w:r w:rsidRPr="007E0010">
        <w:rPr>
          <w:rFonts w:ascii="Times New Roman" w:hAnsi="Times New Roman"/>
          <w:sz w:val="28"/>
          <w:szCs w:val="28"/>
        </w:rPr>
        <w:t>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2.12. Заявитель вправе направить заявление о предоставлении земел</w:t>
      </w:r>
      <w:r w:rsidRPr="007E0010">
        <w:rPr>
          <w:rFonts w:ascii="Times New Roman" w:hAnsi="Times New Roman"/>
          <w:sz w:val="28"/>
          <w:szCs w:val="28"/>
        </w:rPr>
        <w:t>ь</w:t>
      </w:r>
      <w:r w:rsidRPr="007E0010">
        <w:rPr>
          <w:rFonts w:ascii="Times New Roman" w:hAnsi="Times New Roman"/>
          <w:sz w:val="28"/>
          <w:szCs w:val="28"/>
        </w:rPr>
        <w:t>ного участка (о предварительном согласовании предоставления земельного участка) и прилагаемые документы в форме электронных документов с и</w:t>
      </w:r>
      <w:r w:rsidRPr="007E0010">
        <w:rPr>
          <w:rFonts w:ascii="Times New Roman" w:hAnsi="Times New Roman"/>
          <w:sz w:val="28"/>
          <w:szCs w:val="28"/>
        </w:rPr>
        <w:t>с</w:t>
      </w:r>
      <w:r w:rsidRPr="007E0010">
        <w:rPr>
          <w:rFonts w:ascii="Times New Roman" w:hAnsi="Times New Roman"/>
          <w:sz w:val="28"/>
          <w:szCs w:val="28"/>
        </w:rPr>
        <w:t>пользованием государственной информационной системы «Портал госуда</w:t>
      </w:r>
      <w:r w:rsidRPr="007E0010">
        <w:rPr>
          <w:rFonts w:ascii="Times New Roman" w:hAnsi="Times New Roman"/>
          <w:sz w:val="28"/>
          <w:szCs w:val="28"/>
        </w:rPr>
        <w:t>р</w:t>
      </w:r>
      <w:r w:rsidRPr="007E0010">
        <w:rPr>
          <w:rFonts w:ascii="Times New Roman" w:hAnsi="Times New Roman"/>
          <w:sz w:val="28"/>
          <w:szCs w:val="28"/>
        </w:rPr>
        <w:t>ственных и муниципальных услуг (функций) Вологодской области» либо п</w:t>
      </w:r>
      <w:r w:rsidRPr="007E0010">
        <w:rPr>
          <w:rFonts w:ascii="Times New Roman" w:hAnsi="Times New Roman"/>
          <w:sz w:val="28"/>
          <w:szCs w:val="28"/>
        </w:rPr>
        <w:t>у</w:t>
      </w:r>
      <w:r w:rsidRPr="007E0010">
        <w:rPr>
          <w:rFonts w:ascii="Times New Roman" w:hAnsi="Times New Roman"/>
          <w:sz w:val="28"/>
          <w:szCs w:val="28"/>
        </w:rPr>
        <w:t>тем направления электронного документа на официальную электронную п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чту Уполномоченного органа.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0010">
        <w:rPr>
          <w:rFonts w:ascii="Times New Roman" w:eastAsia="Calibri" w:hAnsi="Times New Roman"/>
          <w:sz w:val="28"/>
          <w:szCs w:val="28"/>
          <w:lang w:eastAsia="ru-RU"/>
        </w:rPr>
        <w:lastRenderedPageBreak/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0010">
        <w:rPr>
          <w:rFonts w:ascii="Times New Roman" w:eastAsia="Calibri" w:hAnsi="Times New Roman"/>
          <w:sz w:val="28"/>
          <w:szCs w:val="28"/>
          <w:lang w:eastAsia="ru-RU"/>
        </w:rPr>
        <w:t>простой электронной подписью заявителя (представителя заявителя);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0010">
        <w:rPr>
          <w:rFonts w:ascii="Times New Roman" w:eastAsia="Calibri" w:hAnsi="Times New Roman"/>
          <w:sz w:val="28"/>
          <w:szCs w:val="28"/>
          <w:lang w:eastAsia="ru-RU"/>
        </w:rPr>
        <w:t>усиленной квалифицированной электронной подписью заявителя (представителя заявителя).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0010">
        <w:rPr>
          <w:rFonts w:ascii="Times New Roman" w:eastAsia="Calibri" w:hAnsi="Times New Roman"/>
          <w:sz w:val="28"/>
          <w:szCs w:val="28"/>
          <w:lang w:eastAsia="ru-RU"/>
        </w:rPr>
        <w:t>Заявление от имени юридического лица заверяется по выбору заявит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ля простой электронной подписью либо усиленной квалифицированной эле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тронной подписью (если заявителем является юридическое лицо):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0010">
        <w:rPr>
          <w:rFonts w:ascii="Times New Roman" w:eastAsia="Calibri" w:hAnsi="Times New Roman"/>
          <w:sz w:val="28"/>
          <w:szCs w:val="28"/>
          <w:lang w:eastAsia="ru-RU"/>
        </w:rPr>
        <w:t>лица, действующего от имени юридического лица без доверенности;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0010">
        <w:rPr>
          <w:rFonts w:ascii="Times New Roman" w:eastAsia="Calibri" w:hAnsi="Times New Roman"/>
          <w:sz w:val="28"/>
          <w:szCs w:val="28"/>
          <w:lang w:eastAsia="ru-RU"/>
        </w:rPr>
        <w:t>представителя юридического лица, действующего на основании дов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ренности, выданной в соответствии с законодательством Российской Фед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рации.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0010">
        <w:rPr>
          <w:rFonts w:ascii="Times New Roman" w:eastAsia="Calibri" w:hAnsi="Times New Roman"/>
          <w:sz w:val="28"/>
          <w:szCs w:val="28"/>
          <w:lang w:eastAsia="ru-RU"/>
        </w:rPr>
        <w:t>2.13. В случае представления копий документов, необходимых для предоставления муниципальной услуги, в электронном виде указанные д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0010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ленной электронной подписью правомочного должностного лица организ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ции.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7E0010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д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писью нотариуса.</w:t>
      </w:r>
      <w:proofErr w:type="gramEnd"/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0010">
        <w:rPr>
          <w:rFonts w:ascii="Times New Roman" w:eastAsia="Calibri" w:hAnsi="Times New Roman"/>
          <w:sz w:val="28"/>
          <w:szCs w:val="28"/>
          <w:lang w:eastAsia="ru-RU"/>
        </w:rPr>
        <w:t>2.14. В случае представления документов представителем юридическ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го лица на бумажном носителе копии документов представляются с предъя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лением подлинников либо заверенными печатью юридического лица (при наличии) и подписью руководителя, иного должностного лица, уполном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ченного на это юридическим лицом. После проведения сверки подлинники документов возвращаются заявителю.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0010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0010">
        <w:rPr>
          <w:rFonts w:ascii="Times New Roman" w:eastAsia="Calibri" w:hAnsi="Times New Roman"/>
          <w:sz w:val="28"/>
          <w:szCs w:val="28"/>
          <w:lang w:eastAsia="ru-RU"/>
        </w:rPr>
        <w:t>2.15. В случае представления документов физическим лицом на б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мажном носителе копии документов представляются с предъявлением по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д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линников. После проведения сверки подлинники документов возвращаются заявителю.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eastAsia="Calibri" w:hAnsi="Times New Roman"/>
          <w:sz w:val="28"/>
          <w:szCs w:val="28"/>
          <w:lang w:eastAsia="ru-RU"/>
        </w:rPr>
        <w:t>Документы не должны содержать подчисток либо приписок, зачеркн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тых слов и иных не оговоренных в них исправлений, а также серьезных п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вреждений, не позволяющих однозначно истолковать их содержание.</w:t>
      </w:r>
    </w:p>
    <w:bookmarkEnd w:id="14"/>
    <w:p w:rsidR="007E0010" w:rsidRPr="007E0010" w:rsidRDefault="007E0010" w:rsidP="008C333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0010" w:rsidRPr="007E0010" w:rsidRDefault="007E0010" w:rsidP="008C3337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7E0010">
        <w:rPr>
          <w:rFonts w:ascii="Times New Roman" w:hAnsi="Times New Roman"/>
          <w:i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</w:t>
      </w:r>
      <w:r w:rsidRPr="007E0010">
        <w:rPr>
          <w:rFonts w:ascii="Times New Roman" w:hAnsi="Times New Roman"/>
          <w:i/>
          <w:sz w:val="28"/>
          <w:szCs w:val="28"/>
        </w:rPr>
        <w:t>у</w:t>
      </w:r>
      <w:r w:rsidRPr="007E0010">
        <w:rPr>
          <w:rFonts w:ascii="Times New Roman" w:hAnsi="Times New Roman"/>
          <w:i/>
          <w:sz w:val="28"/>
          <w:szCs w:val="28"/>
        </w:rPr>
        <w:t>ги</w:t>
      </w:r>
    </w:p>
    <w:p w:rsidR="007E0010" w:rsidRPr="007E0010" w:rsidRDefault="007E0010" w:rsidP="008C3337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7E0010">
        <w:rPr>
          <w:rFonts w:ascii="Times New Roman" w:hAnsi="Times New Roman"/>
          <w:i/>
          <w:sz w:val="28"/>
          <w:szCs w:val="28"/>
        </w:rPr>
        <w:t xml:space="preserve"> и услуг, которые являются необходимыми и обязательными для пред</w:t>
      </w:r>
      <w:r w:rsidRPr="007E0010">
        <w:rPr>
          <w:rFonts w:ascii="Times New Roman" w:hAnsi="Times New Roman"/>
          <w:i/>
          <w:sz w:val="28"/>
          <w:szCs w:val="28"/>
        </w:rPr>
        <w:t>о</w:t>
      </w:r>
      <w:r w:rsidRPr="007E0010">
        <w:rPr>
          <w:rFonts w:ascii="Times New Roman" w:hAnsi="Times New Roman"/>
          <w:i/>
          <w:sz w:val="28"/>
          <w:szCs w:val="28"/>
        </w:rPr>
        <w:t>ставления муниципальной услуги, которые находятся в распоряжении гос</w:t>
      </w:r>
      <w:r w:rsidRPr="007E0010">
        <w:rPr>
          <w:rFonts w:ascii="Times New Roman" w:hAnsi="Times New Roman"/>
          <w:i/>
          <w:sz w:val="28"/>
          <w:szCs w:val="28"/>
        </w:rPr>
        <w:t>у</w:t>
      </w:r>
      <w:r w:rsidRPr="007E0010">
        <w:rPr>
          <w:rFonts w:ascii="Times New Roman" w:hAnsi="Times New Roman"/>
          <w:i/>
          <w:sz w:val="28"/>
          <w:szCs w:val="28"/>
        </w:rPr>
        <w:t>дарственных органов, органов местного самоуправления и иных организаций</w:t>
      </w:r>
    </w:p>
    <w:p w:rsidR="007E0010" w:rsidRPr="007E0010" w:rsidRDefault="007E0010" w:rsidP="008C3337">
      <w:pPr>
        <w:spacing w:after="0"/>
        <w:jc w:val="center"/>
        <w:rPr>
          <w:rStyle w:val="aff5"/>
          <w:rFonts w:ascii="Times New Roman" w:eastAsia="Calibri" w:hAnsi="Times New Roman"/>
          <w:i/>
          <w:iCs/>
          <w:sz w:val="28"/>
          <w:szCs w:val="28"/>
        </w:rPr>
      </w:pPr>
      <w:r w:rsidRPr="007E0010">
        <w:rPr>
          <w:rFonts w:ascii="Times New Roman" w:hAnsi="Times New Roman"/>
          <w:i/>
          <w:sz w:val="28"/>
          <w:szCs w:val="28"/>
        </w:rPr>
        <w:t xml:space="preserve"> и </w:t>
      </w:r>
      <w:proofErr w:type="gramStart"/>
      <w:r w:rsidRPr="007E0010">
        <w:rPr>
          <w:rFonts w:ascii="Times New Roman" w:hAnsi="Times New Roman"/>
          <w:i/>
          <w:sz w:val="28"/>
          <w:szCs w:val="28"/>
        </w:rPr>
        <w:t>которые</w:t>
      </w:r>
      <w:proofErr w:type="gramEnd"/>
      <w:r w:rsidRPr="007E0010">
        <w:rPr>
          <w:rFonts w:ascii="Times New Roman" w:hAnsi="Times New Roman"/>
          <w:i/>
          <w:sz w:val="28"/>
          <w:szCs w:val="28"/>
        </w:rPr>
        <w:t xml:space="preserve"> заявитель вправе представить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010" w:rsidRPr="007E0010" w:rsidRDefault="007E0010" w:rsidP="008C333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2.16. Заявители вправе представить в Уполномоченный орган:</w:t>
      </w:r>
    </w:p>
    <w:p w:rsidR="007E0010" w:rsidRPr="007E0010" w:rsidRDefault="007E0010" w:rsidP="008C333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2.16.1. кадастровый паспорт испрашиваемого земельного участка;</w:t>
      </w:r>
    </w:p>
    <w:p w:rsidR="007E0010" w:rsidRPr="007E0010" w:rsidRDefault="007E0010" w:rsidP="008C3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0010">
        <w:rPr>
          <w:rFonts w:ascii="Times New Roman" w:hAnsi="Times New Roman" w:cs="Times New Roman"/>
          <w:sz w:val="28"/>
          <w:szCs w:val="28"/>
        </w:rPr>
        <w:t>2.16.2. выписку из Единого государственного реестра недвижимости (ЕГРН) о правах на приобретаемый земельный участок (за исключением сл</w:t>
      </w:r>
      <w:r w:rsidRPr="007E0010">
        <w:rPr>
          <w:rFonts w:ascii="Times New Roman" w:hAnsi="Times New Roman" w:cs="Times New Roman"/>
          <w:sz w:val="28"/>
          <w:szCs w:val="28"/>
        </w:rPr>
        <w:t>у</w:t>
      </w:r>
      <w:r w:rsidRPr="007E0010">
        <w:rPr>
          <w:rFonts w:ascii="Times New Roman" w:hAnsi="Times New Roman" w:cs="Times New Roman"/>
          <w:sz w:val="28"/>
          <w:szCs w:val="28"/>
        </w:rPr>
        <w:t>чаев образования земельных участков, государственная собственность на к</w:t>
      </w:r>
      <w:r w:rsidRPr="007E0010">
        <w:rPr>
          <w:rFonts w:ascii="Times New Roman" w:hAnsi="Times New Roman" w:cs="Times New Roman"/>
          <w:sz w:val="28"/>
          <w:szCs w:val="28"/>
        </w:rPr>
        <w:t>о</w:t>
      </w:r>
      <w:r w:rsidRPr="007E0010">
        <w:rPr>
          <w:rFonts w:ascii="Times New Roman" w:hAnsi="Times New Roman" w:cs="Times New Roman"/>
          <w:sz w:val="28"/>
          <w:szCs w:val="28"/>
        </w:rPr>
        <w:t>торые не разграничена) или уведомление об отсутствии в ЕГРН запрашива</w:t>
      </w:r>
      <w:r w:rsidRPr="007E0010">
        <w:rPr>
          <w:rFonts w:ascii="Times New Roman" w:hAnsi="Times New Roman" w:cs="Times New Roman"/>
          <w:sz w:val="28"/>
          <w:szCs w:val="28"/>
        </w:rPr>
        <w:t>е</w:t>
      </w:r>
      <w:r w:rsidRPr="007E0010">
        <w:rPr>
          <w:rFonts w:ascii="Times New Roman" w:hAnsi="Times New Roman" w:cs="Times New Roman"/>
          <w:sz w:val="28"/>
          <w:szCs w:val="28"/>
        </w:rPr>
        <w:t>мых сведений о зарегистрированных правах на указанный земельный уч</w:t>
      </w:r>
      <w:r w:rsidRPr="007E0010">
        <w:rPr>
          <w:rFonts w:ascii="Times New Roman" w:hAnsi="Times New Roman" w:cs="Times New Roman"/>
          <w:sz w:val="28"/>
          <w:szCs w:val="28"/>
        </w:rPr>
        <w:t>а</w:t>
      </w:r>
      <w:r w:rsidRPr="007E0010">
        <w:rPr>
          <w:rFonts w:ascii="Times New Roman" w:hAnsi="Times New Roman" w:cs="Times New Roman"/>
          <w:sz w:val="28"/>
          <w:szCs w:val="28"/>
        </w:rPr>
        <w:t>сток;</w:t>
      </w:r>
    </w:p>
    <w:p w:rsidR="007E0010" w:rsidRPr="007E0010" w:rsidRDefault="007E0010" w:rsidP="008C333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2.16.3. выписку из Единого государственного реестра юридических лиц о юридическом лице, являющемся заявителем;</w:t>
      </w:r>
    </w:p>
    <w:p w:rsidR="007E0010" w:rsidRPr="007E0010" w:rsidRDefault="007E0010" w:rsidP="008C3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0010">
        <w:rPr>
          <w:rFonts w:ascii="Times New Roman" w:hAnsi="Times New Roman" w:cs="Times New Roman"/>
          <w:sz w:val="28"/>
          <w:szCs w:val="28"/>
        </w:rPr>
        <w:t>2.16.4. выписку из Единого государственного реестра индивидуальных предпринимателей, содержащую сведения о регистрации заявителя в кач</w:t>
      </w:r>
      <w:r w:rsidRPr="007E0010">
        <w:rPr>
          <w:rFonts w:ascii="Times New Roman" w:hAnsi="Times New Roman" w:cs="Times New Roman"/>
          <w:sz w:val="28"/>
          <w:szCs w:val="28"/>
        </w:rPr>
        <w:t>е</w:t>
      </w:r>
      <w:r w:rsidRPr="007E0010">
        <w:rPr>
          <w:rFonts w:ascii="Times New Roman" w:hAnsi="Times New Roman" w:cs="Times New Roman"/>
          <w:sz w:val="28"/>
          <w:szCs w:val="28"/>
        </w:rPr>
        <w:t>стве крестьянского (фермерского) хозяйства.</w:t>
      </w:r>
    </w:p>
    <w:p w:rsidR="007E0010" w:rsidRPr="007E0010" w:rsidRDefault="007E0010" w:rsidP="008C3337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0010">
        <w:rPr>
          <w:rFonts w:ascii="Times New Roman" w:hAnsi="Times New Roman" w:cs="Times New Roman"/>
          <w:sz w:val="28"/>
          <w:szCs w:val="28"/>
        </w:rPr>
        <w:t>2.17. Документы, указанные в пункте 2.16 настоящего администрати</w:t>
      </w:r>
      <w:r w:rsidRPr="007E0010">
        <w:rPr>
          <w:rFonts w:ascii="Times New Roman" w:hAnsi="Times New Roman" w:cs="Times New Roman"/>
          <w:sz w:val="28"/>
          <w:szCs w:val="28"/>
        </w:rPr>
        <w:t>в</w:t>
      </w:r>
      <w:r w:rsidRPr="007E0010">
        <w:rPr>
          <w:rFonts w:ascii="Times New Roman" w:hAnsi="Times New Roman" w:cs="Times New Roman"/>
          <w:sz w:val="28"/>
          <w:szCs w:val="28"/>
        </w:rPr>
        <w:t>ного регламента, не могут быть затребованы у заявителя, при этом заявитель вправе их представить вместе с заявлением.</w:t>
      </w:r>
    </w:p>
    <w:p w:rsidR="007E0010" w:rsidRPr="007E0010" w:rsidRDefault="007E0010" w:rsidP="008C3337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0010">
        <w:rPr>
          <w:rFonts w:ascii="Times New Roman" w:hAnsi="Times New Roman" w:cs="Times New Roman"/>
          <w:sz w:val="28"/>
          <w:szCs w:val="28"/>
        </w:rPr>
        <w:t>2.18. Документы, указанные в пункте 2.16. настоящего администрати</w:t>
      </w:r>
      <w:r w:rsidRPr="007E0010">
        <w:rPr>
          <w:rFonts w:ascii="Times New Roman" w:hAnsi="Times New Roman" w:cs="Times New Roman"/>
          <w:sz w:val="28"/>
          <w:szCs w:val="28"/>
        </w:rPr>
        <w:t>в</w:t>
      </w:r>
      <w:r w:rsidRPr="007E0010">
        <w:rPr>
          <w:rFonts w:ascii="Times New Roman" w:hAnsi="Times New Roman" w:cs="Times New Roman"/>
          <w:sz w:val="28"/>
          <w:szCs w:val="28"/>
        </w:rPr>
        <w:t>ного регламента (их копии, сведения, содержащиеся в них), запрашиваются в государственных органах, и (или) подведомственных государственным орг</w:t>
      </w:r>
      <w:r w:rsidRPr="007E0010">
        <w:rPr>
          <w:rFonts w:ascii="Times New Roman" w:hAnsi="Times New Roman" w:cs="Times New Roman"/>
          <w:sz w:val="28"/>
          <w:szCs w:val="28"/>
        </w:rPr>
        <w:t>а</w:t>
      </w:r>
      <w:r w:rsidRPr="007E0010">
        <w:rPr>
          <w:rFonts w:ascii="Times New Roman" w:hAnsi="Times New Roman" w:cs="Times New Roman"/>
          <w:sz w:val="28"/>
          <w:szCs w:val="28"/>
        </w:rPr>
        <w:t>нам организациям, в распоряжении которых находятся указанные докуме</w:t>
      </w:r>
      <w:r w:rsidRPr="007E0010">
        <w:rPr>
          <w:rFonts w:ascii="Times New Roman" w:hAnsi="Times New Roman" w:cs="Times New Roman"/>
          <w:sz w:val="28"/>
          <w:szCs w:val="28"/>
        </w:rPr>
        <w:t>н</w:t>
      </w:r>
      <w:r w:rsidRPr="007E0010">
        <w:rPr>
          <w:rFonts w:ascii="Times New Roman" w:hAnsi="Times New Roman" w:cs="Times New Roman"/>
          <w:sz w:val="28"/>
          <w:szCs w:val="28"/>
        </w:rPr>
        <w:t>ты, и не могут быть затребованы у заявителя, при этом заявитель вправе их представить самостоятельно.</w:t>
      </w:r>
    </w:p>
    <w:p w:rsidR="007E0010" w:rsidRPr="007E0010" w:rsidRDefault="007E0010" w:rsidP="008C3337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0010">
        <w:rPr>
          <w:rFonts w:ascii="Times New Roman" w:hAnsi="Times New Roman" w:cs="Times New Roman"/>
          <w:sz w:val="28"/>
          <w:szCs w:val="28"/>
        </w:rPr>
        <w:t>2.19. Запрещено требовать от заявителя:</w:t>
      </w:r>
    </w:p>
    <w:p w:rsidR="007E0010" w:rsidRPr="007E0010" w:rsidRDefault="007E0010" w:rsidP="008C3337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</w:t>
      </w:r>
      <w:r w:rsidRPr="007E0010">
        <w:rPr>
          <w:rFonts w:ascii="Times New Roman" w:hAnsi="Times New Roman"/>
          <w:sz w:val="28"/>
          <w:szCs w:val="28"/>
        </w:rPr>
        <w:t>й</w:t>
      </w:r>
      <w:r w:rsidRPr="007E0010">
        <w:rPr>
          <w:rFonts w:ascii="Times New Roman" w:hAnsi="Times New Roman"/>
          <w:sz w:val="28"/>
          <w:szCs w:val="28"/>
        </w:rPr>
        <w:t>ствий, представление или осуществление которых не предусмотрено норм</w:t>
      </w:r>
      <w:r w:rsidRPr="007E0010">
        <w:rPr>
          <w:rFonts w:ascii="Times New Roman" w:hAnsi="Times New Roman"/>
          <w:sz w:val="28"/>
          <w:szCs w:val="28"/>
        </w:rPr>
        <w:t>а</w:t>
      </w:r>
      <w:r w:rsidRPr="007E0010">
        <w:rPr>
          <w:rFonts w:ascii="Times New Roman" w:hAnsi="Times New Roman"/>
          <w:sz w:val="28"/>
          <w:szCs w:val="28"/>
        </w:rPr>
        <w:t xml:space="preserve">тивными правовыми актами, регулирующими отношения, возникающие в связи с предоставлением </w:t>
      </w:r>
      <w:r w:rsidRPr="007E0010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7E0010">
        <w:rPr>
          <w:rFonts w:ascii="Times New Roman" w:hAnsi="Times New Roman"/>
          <w:sz w:val="28"/>
          <w:szCs w:val="28"/>
        </w:rPr>
        <w:t>ной услуги;</w:t>
      </w:r>
    </w:p>
    <w:p w:rsidR="007E0010" w:rsidRPr="007E0010" w:rsidRDefault="007E0010" w:rsidP="008C3337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 xml:space="preserve">ряжении органов, предоставляющих </w:t>
      </w:r>
      <w:r w:rsidR="00961090">
        <w:rPr>
          <w:rFonts w:ascii="Times New Roman" w:hAnsi="Times New Roman"/>
          <w:sz w:val="28"/>
          <w:szCs w:val="28"/>
        </w:rPr>
        <w:t>муниципальную</w:t>
      </w:r>
      <w:r w:rsidRPr="007E0010">
        <w:rPr>
          <w:rFonts w:ascii="Times New Roman" w:hAnsi="Times New Roman"/>
          <w:sz w:val="28"/>
          <w:szCs w:val="28"/>
        </w:rPr>
        <w:t xml:space="preserve"> услугу, иных госуда</w:t>
      </w:r>
      <w:r w:rsidRPr="007E0010">
        <w:rPr>
          <w:rFonts w:ascii="Times New Roman" w:hAnsi="Times New Roman"/>
          <w:sz w:val="28"/>
          <w:szCs w:val="28"/>
        </w:rPr>
        <w:t>р</w:t>
      </w:r>
      <w:r w:rsidRPr="007E0010">
        <w:rPr>
          <w:rFonts w:ascii="Times New Roman" w:hAnsi="Times New Roman"/>
          <w:sz w:val="28"/>
          <w:szCs w:val="28"/>
        </w:rPr>
        <w:t>ственных органов, органов местного самоуправления и организаций, в соо</w:t>
      </w:r>
      <w:r w:rsidRPr="007E0010">
        <w:rPr>
          <w:rFonts w:ascii="Times New Roman" w:hAnsi="Times New Roman"/>
          <w:sz w:val="28"/>
          <w:szCs w:val="28"/>
        </w:rPr>
        <w:t>т</w:t>
      </w:r>
      <w:r w:rsidRPr="007E0010">
        <w:rPr>
          <w:rFonts w:ascii="Times New Roman" w:hAnsi="Times New Roman"/>
          <w:sz w:val="28"/>
          <w:szCs w:val="28"/>
        </w:rPr>
        <w:t>ветствии с нормативными правовыми актами Российской Федерации, норм</w:t>
      </w:r>
      <w:r w:rsidRPr="007E0010">
        <w:rPr>
          <w:rFonts w:ascii="Times New Roman" w:hAnsi="Times New Roman"/>
          <w:sz w:val="28"/>
          <w:szCs w:val="28"/>
        </w:rPr>
        <w:t>а</w:t>
      </w:r>
      <w:r w:rsidRPr="007E0010">
        <w:rPr>
          <w:rFonts w:ascii="Times New Roman" w:hAnsi="Times New Roman"/>
          <w:sz w:val="28"/>
          <w:szCs w:val="28"/>
        </w:rPr>
        <w:t>тивными правовыми актами субъектов Российской Федерации и муниц</w:t>
      </w:r>
      <w:r w:rsidRPr="007E0010">
        <w:rPr>
          <w:rFonts w:ascii="Times New Roman" w:hAnsi="Times New Roman"/>
          <w:sz w:val="28"/>
          <w:szCs w:val="28"/>
        </w:rPr>
        <w:t>и</w:t>
      </w:r>
      <w:r w:rsidRPr="007E0010">
        <w:rPr>
          <w:rFonts w:ascii="Times New Roman" w:hAnsi="Times New Roman"/>
          <w:sz w:val="28"/>
          <w:szCs w:val="28"/>
        </w:rPr>
        <w:t>пальными правовыми актами.</w:t>
      </w:r>
    </w:p>
    <w:p w:rsidR="007E0010" w:rsidRPr="007E0010" w:rsidRDefault="007E0010" w:rsidP="008C333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E0010" w:rsidRPr="008C3337" w:rsidRDefault="007E0010" w:rsidP="008C3337">
      <w:pPr>
        <w:pStyle w:val="4"/>
        <w:ind w:left="0"/>
        <w:jc w:val="center"/>
        <w:rPr>
          <w:i/>
          <w:iCs/>
          <w:sz w:val="28"/>
          <w:szCs w:val="28"/>
        </w:rPr>
      </w:pPr>
      <w:r w:rsidRPr="008C3337">
        <w:rPr>
          <w:i/>
          <w:iCs/>
          <w:sz w:val="28"/>
          <w:szCs w:val="28"/>
        </w:rPr>
        <w:lastRenderedPageBreak/>
        <w:t>Исчерпывающий перечень оснований для отказа в приеме документов, нео</w:t>
      </w:r>
      <w:r w:rsidRPr="008C3337">
        <w:rPr>
          <w:i/>
          <w:iCs/>
          <w:sz w:val="28"/>
          <w:szCs w:val="28"/>
        </w:rPr>
        <w:t>б</w:t>
      </w:r>
      <w:r w:rsidRPr="008C3337">
        <w:rPr>
          <w:i/>
          <w:iCs/>
          <w:sz w:val="28"/>
          <w:szCs w:val="28"/>
        </w:rPr>
        <w:t>ходимых для предоставления муниципальной услуги</w:t>
      </w:r>
    </w:p>
    <w:p w:rsidR="007E0010" w:rsidRPr="007E0010" w:rsidRDefault="007E0010" w:rsidP="008C333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0010" w:rsidRPr="007E0010" w:rsidRDefault="007E0010" w:rsidP="008C3337">
      <w:pPr>
        <w:pStyle w:val="210"/>
        <w:shd w:val="clear" w:color="auto" w:fill="FFFFFF"/>
        <w:rPr>
          <w:rFonts w:cs="Times New Roman"/>
          <w:sz w:val="28"/>
          <w:szCs w:val="28"/>
        </w:rPr>
      </w:pPr>
      <w:r w:rsidRPr="007E0010">
        <w:rPr>
          <w:rFonts w:cs="Times New Roman"/>
          <w:sz w:val="28"/>
          <w:szCs w:val="28"/>
        </w:rPr>
        <w:t>2.20. Оснований для отказа в приеме заявления и документов, необход</w:t>
      </w:r>
      <w:r w:rsidRPr="007E0010">
        <w:rPr>
          <w:rFonts w:cs="Times New Roman"/>
          <w:sz w:val="28"/>
          <w:szCs w:val="28"/>
        </w:rPr>
        <w:t>и</w:t>
      </w:r>
      <w:r w:rsidRPr="007E0010">
        <w:rPr>
          <w:rFonts w:cs="Times New Roman"/>
          <w:sz w:val="28"/>
          <w:szCs w:val="28"/>
        </w:rPr>
        <w:t>мых для предоставления муниципальной услуги, не имеется.</w:t>
      </w:r>
    </w:p>
    <w:p w:rsidR="007E0010" w:rsidRPr="007E0010" w:rsidRDefault="007E0010" w:rsidP="008C3337">
      <w:pPr>
        <w:pStyle w:val="210"/>
        <w:shd w:val="clear" w:color="auto" w:fill="FFFFFF"/>
        <w:rPr>
          <w:rFonts w:cs="Times New Roman"/>
          <w:sz w:val="28"/>
          <w:szCs w:val="28"/>
        </w:rPr>
      </w:pPr>
    </w:p>
    <w:p w:rsidR="007E0010" w:rsidRPr="007E0010" w:rsidRDefault="007E0010" w:rsidP="008C3337">
      <w:pPr>
        <w:spacing w:after="0"/>
        <w:ind w:firstLine="720"/>
        <w:jc w:val="center"/>
        <w:rPr>
          <w:rFonts w:ascii="Times New Roman" w:hAnsi="Times New Roman"/>
          <w:i/>
          <w:iCs/>
          <w:sz w:val="28"/>
          <w:szCs w:val="28"/>
        </w:rPr>
      </w:pPr>
      <w:r w:rsidRPr="007E0010">
        <w:rPr>
          <w:rFonts w:ascii="Times New Roman" w:hAnsi="Times New Roman"/>
          <w:i/>
          <w:iCs/>
          <w:sz w:val="28"/>
          <w:szCs w:val="28"/>
        </w:rPr>
        <w:t>Исчерпывающий перечень оснований для приостановления или  отказа в предоставлении муниципальной услуги</w:t>
      </w:r>
    </w:p>
    <w:p w:rsidR="007E0010" w:rsidRPr="007E0010" w:rsidRDefault="007E0010" w:rsidP="008C333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0010" w:rsidRPr="007E0010" w:rsidRDefault="007E0010" w:rsidP="008C3337">
      <w:pPr>
        <w:spacing w:after="0"/>
        <w:ind w:firstLine="72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7E0010">
        <w:rPr>
          <w:rFonts w:ascii="Times New Roman" w:hAnsi="Times New Roman"/>
          <w:spacing w:val="-4"/>
          <w:sz w:val="28"/>
          <w:szCs w:val="28"/>
          <w:lang w:eastAsia="ru-RU"/>
        </w:rPr>
        <w:t xml:space="preserve">2.21. Основания для приостановления </w:t>
      </w:r>
      <w:r w:rsidRPr="007E0010">
        <w:rPr>
          <w:rFonts w:ascii="Times New Roman" w:hAnsi="Times New Roman"/>
          <w:sz w:val="28"/>
          <w:szCs w:val="28"/>
          <w:lang w:eastAsia="ru-RU"/>
        </w:rPr>
        <w:t xml:space="preserve">в предоставлении </w:t>
      </w:r>
      <w:proofErr w:type="spellStart"/>
      <w:r w:rsidRPr="007E0010">
        <w:rPr>
          <w:rFonts w:ascii="Times New Roman" w:hAnsi="Times New Roman"/>
          <w:sz w:val="28"/>
          <w:szCs w:val="28"/>
          <w:lang w:eastAsia="ru-RU"/>
        </w:rPr>
        <w:t>Подуслуги</w:t>
      </w:r>
      <w:proofErr w:type="spellEnd"/>
      <w:r w:rsidRPr="007E0010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Pr="007E0010">
        <w:rPr>
          <w:rFonts w:ascii="Times New Roman" w:hAnsi="Times New Roman"/>
          <w:sz w:val="28"/>
          <w:szCs w:val="28"/>
        </w:rPr>
        <w:t>предоставлению земельных участков отсутствуют.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7E0010">
        <w:rPr>
          <w:rFonts w:ascii="Times New Roman" w:hAnsi="Times New Roman"/>
          <w:sz w:val="28"/>
          <w:szCs w:val="28"/>
        </w:rPr>
        <w:t xml:space="preserve">2.22. </w:t>
      </w:r>
      <w:r w:rsidRPr="007E0010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Основанием для приостановления </w:t>
      </w:r>
      <w:r w:rsidRPr="007E0010">
        <w:rPr>
          <w:rFonts w:ascii="Times New Roman" w:hAnsi="Times New Roman"/>
          <w:sz w:val="28"/>
          <w:szCs w:val="28"/>
          <w:lang w:eastAsia="ru-RU"/>
        </w:rPr>
        <w:t xml:space="preserve">в предоставлении </w:t>
      </w:r>
      <w:proofErr w:type="spellStart"/>
      <w:r w:rsidRPr="007E0010">
        <w:rPr>
          <w:rFonts w:ascii="Times New Roman" w:hAnsi="Times New Roman"/>
          <w:sz w:val="28"/>
          <w:szCs w:val="28"/>
          <w:lang w:eastAsia="ru-RU"/>
        </w:rPr>
        <w:t>Подуслуги</w:t>
      </w:r>
      <w:proofErr w:type="spellEnd"/>
      <w:r w:rsidRPr="007E0010">
        <w:rPr>
          <w:rFonts w:ascii="Times New Roman" w:hAnsi="Times New Roman"/>
          <w:sz w:val="28"/>
          <w:szCs w:val="28"/>
          <w:lang w:eastAsia="ru-RU"/>
        </w:rPr>
        <w:t xml:space="preserve"> по предварительному согласованию </w:t>
      </w:r>
      <w:r w:rsidRPr="007E0010">
        <w:rPr>
          <w:rFonts w:ascii="Times New Roman" w:hAnsi="Times New Roman"/>
          <w:sz w:val="28"/>
          <w:szCs w:val="28"/>
        </w:rPr>
        <w:t>предоставления земельных участков</w:t>
      </w:r>
      <w:r w:rsidRPr="007E0010">
        <w:rPr>
          <w:rFonts w:ascii="Times New Roman" w:hAnsi="Times New Roman"/>
          <w:spacing w:val="-4"/>
          <w:sz w:val="28"/>
          <w:szCs w:val="28"/>
          <w:lang w:eastAsia="ru-RU"/>
        </w:rPr>
        <w:t xml:space="preserve"> являе</w:t>
      </w:r>
      <w:r w:rsidRPr="007E0010">
        <w:rPr>
          <w:rFonts w:ascii="Times New Roman" w:hAnsi="Times New Roman"/>
          <w:spacing w:val="-4"/>
          <w:sz w:val="28"/>
          <w:szCs w:val="28"/>
          <w:lang w:eastAsia="ru-RU"/>
        </w:rPr>
        <w:t>т</w:t>
      </w:r>
      <w:r w:rsidRPr="007E0010">
        <w:rPr>
          <w:rFonts w:ascii="Times New Roman" w:hAnsi="Times New Roman"/>
          <w:spacing w:val="-4"/>
          <w:sz w:val="28"/>
          <w:szCs w:val="28"/>
          <w:lang w:eastAsia="ru-RU"/>
        </w:rPr>
        <w:t xml:space="preserve">ся следующее. 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E0010">
        <w:rPr>
          <w:rFonts w:ascii="Times New Roman" w:hAnsi="Times New Roman"/>
          <w:sz w:val="28"/>
          <w:szCs w:val="28"/>
        </w:rPr>
        <w:t>,</w:t>
      </w:r>
      <w:proofErr w:type="gramEnd"/>
      <w:r w:rsidRPr="007E0010">
        <w:rPr>
          <w:rFonts w:ascii="Times New Roman" w:hAnsi="Times New Roman"/>
          <w:sz w:val="28"/>
          <w:szCs w:val="28"/>
        </w:rPr>
        <w:t xml:space="preserve"> если на дату поступления в Уполномоченный орган заявл</w:t>
      </w:r>
      <w:r w:rsidRPr="007E0010">
        <w:rPr>
          <w:rFonts w:ascii="Times New Roman" w:hAnsi="Times New Roman"/>
          <w:sz w:val="28"/>
          <w:szCs w:val="28"/>
        </w:rPr>
        <w:t>е</w:t>
      </w:r>
      <w:r w:rsidRPr="007E0010">
        <w:rPr>
          <w:rFonts w:ascii="Times New Roman" w:hAnsi="Times New Roman"/>
          <w:sz w:val="28"/>
          <w:szCs w:val="28"/>
        </w:rPr>
        <w:t>ния о предварительном согласовании предоставления земельного участка, образование которого предусмотрено приложенной к этому заявлению сх</w:t>
      </w:r>
      <w:r w:rsidRPr="007E0010">
        <w:rPr>
          <w:rFonts w:ascii="Times New Roman" w:hAnsi="Times New Roman"/>
          <w:sz w:val="28"/>
          <w:szCs w:val="28"/>
        </w:rPr>
        <w:t>е</w:t>
      </w:r>
      <w:r w:rsidRPr="007E0010">
        <w:rPr>
          <w:rFonts w:ascii="Times New Roman" w:hAnsi="Times New Roman"/>
          <w:sz w:val="28"/>
          <w:szCs w:val="28"/>
        </w:rPr>
        <w:t>мой расположения земельного участка, на рассмотрении в Уполномоченном органе находится представленная ранее другим лицом схема расположения земельного участка и местоположение земельных участков, образование к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торых предусмотрено этими схемами, частично или полностью совпадает, Уполномоченный орган принимает решение о приостановлении срока ра</w:t>
      </w:r>
      <w:r w:rsidRPr="007E0010">
        <w:rPr>
          <w:rFonts w:ascii="Times New Roman" w:hAnsi="Times New Roman"/>
          <w:sz w:val="28"/>
          <w:szCs w:val="28"/>
        </w:rPr>
        <w:t>с</w:t>
      </w:r>
      <w:r w:rsidRPr="007E0010">
        <w:rPr>
          <w:rFonts w:ascii="Times New Roman" w:hAnsi="Times New Roman"/>
          <w:sz w:val="28"/>
          <w:szCs w:val="28"/>
        </w:rPr>
        <w:t>смотрения поданного позднее заявления о предварительном согласовании предоставления земельного участка и направляет принятое решение заявит</w:t>
      </w:r>
      <w:r w:rsidRPr="007E0010">
        <w:rPr>
          <w:rFonts w:ascii="Times New Roman" w:hAnsi="Times New Roman"/>
          <w:sz w:val="28"/>
          <w:szCs w:val="28"/>
        </w:rPr>
        <w:t>е</w:t>
      </w:r>
      <w:r w:rsidRPr="007E0010">
        <w:rPr>
          <w:rFonts w:ascii="Times New Roman" w:hAnsi="Times New Roman"/>
          <w:sz w:val="28"/>
          <w:szCs w:val="28"/>
        </w:rPr>
        <w:t>лю.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 xml:space="preserve">2.23. </w:t>
      </w:r>
      <w:r w:rsidRPr="007E0010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Основаниями для отказа в предоставлении </w:t>
      </w:r>
      <w:proofErr w:type="spellStart"/>
      <w:r w:rsidRPr="007E0010"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7E0010">
        <w:rPr>
          <w:rFonts w:ascii="Times New Roman" w:hAnsi="Times New Roman"/>
          <w:sz w:val="28"/>
          <w:szCs w:val="28"/>
        </w:rPr>
        <w:t xml:space="preserve"> по </w:t>
      </w:r>
      <w:r w:rsidRPr="007E0010">
        <w:rPr>
          <w:rFonts w:ascii="Times New Roman" w:hAnsi="Times New Roman"/>
          <w:sz w:val="28"/>
          <w:szCs w:val="28"/>
          <w:lang w:eastAsia="ru-RU"/>
        </w:rPr>
        <w:t>п</w:t>
      </w:r>
      <w:r w:rsidRPr="007E0010">
        <w:rPr>
          <w:rFonts w:ascii="Times New Roman" w:hAnsi="Times New Roman"/>
          <w:sz w:val="28"/>
          <w:szCs w:val="28"/>
        </w:rPr>
        <w:t>ред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ставлению земельных участков являются: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0010">
        <w:rPr>
          <w:rFonts w:ascii="Times New Roman" w:eastAsia="Calibri" w:hAnsi="Times New Roman"/>
          <w:sz w:val="28"/>
          <w:szCs w:val="28"/>
          <w:lang w:eastAsia="ru-RU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0010">
        <w:rPr>
          <w:rFonts w:ascii="Times New Roman" w:eastAsia="Calibri" w:hAnsi="Times New Roman"/>
          <w:sz w:val="28"/>
          <w:szCs w:val="28"/>
          <w:lang w:eastAsia="ru-RU"/>
        </w:rPr>
        <w:t>2) указанный в заявлении о предоставлении земельного участка з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мельный участок предоставлен на праве постоянного (бессрочного) польз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вания, безвозмездного пользования, пожизненного наследуемого владения или аренды;</w:t>
      </w:r>
    </w:p>
    <w:p w:rsidR="007E0010" w:rsidRPr="007E0010" w:rsidRDefault="007E0010" w:rsidP="008C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010">
        <w:rPr>
          <w:rFonts w:ascii="Times New Roman" w:hAnsi="Times New Roman" w:cs="Times New Roman"/>
          <w:sz w:val="28"/>
          <w:szCs w:val="28"/>
        </w:rPr>
        <w:t>3) указанный в заявлении о предоставлении земельного участка з</w:t>
      </w:r>
      <w:r w:rsidRPr="007E0010">
        <w:rPr>
          <w:rFonts w:ascii="Times New Roman" w:hAnsi="Times New Roman" w:cs="Times New Roman"/>
          <w:sz w:val="28"/>
          <w:szCs w:val="28"/>
        </w:rPr>
        <w:t>е</w:t>
      </w:r>
      <w:r w:rsidRPr="007E0010">
        <w:rPr>
          <w:rFonts w:ascii="Times New Roman" w:hAnsi="Times New Roman" w:cs="Times New Roman"/>
          <w:sz w:val="28"/>
          <w:szCs w:val="28"/>
        </w:rPr>
        <w:t>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</w:t>
      </w:r>
      <w:r w:rsidRPr="007E0010">
        <w:rPr>
          <w:rFonts w:ascii="Times New Roman" w:hAnsi="Times New Roman" w:cs="Times New Roman"/>
          <w:sz w:val="28"/>
          <w:szCs w:val="28"/>
        </w:rPr>
        <w:t>о</w:t>
      </w:r>
      <w:r w:rsidRPr="007E0010">
        <w:rPr>
          <w:rFonts w:ascii="Times New Roman" w:hAnsi="Times New Roman" w:cs="Times New Roman"/>
          <w:sz w:val="28"/>
          <w:szCs w:val="28"/>
        </w:rPr>
        <w:lastRenderedPageBreak/>
        <w:t>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7E0010">
        <w:rPr>
          <w:rFonts w:ascii="Times New Roman" w:eastAsia="Calibri" w:hAnsi="Times New Roman"/>
          <w:sz w:val="28"/>
          <w:szCs w:val="28"/>
          <w:lang w:eastAsia="ru-RU"/>
        </w:rPr>
        <w:t>4) на указанном в заявлении о предоставлении земельного участка з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ключением случаев, если сооружение (в том числе сооружение, строител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ь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ство которого не завершено) размещается на земельном участке на условиях сервитута или на земельном участке размещен объект, предусмотренный пунктом 3 статьи 39.36 Земельного Кодекса РФ, и это не препятствует</w:t>
      </w:r>
      <w:proofErr w:type="gramEnd"/>
      <w:r w:rsidRPr="007E0010">
        <w:rPr>
          <w:rFonts w:ascii="Times New Roman" w:eastAsia="Calibri" w:hAnsi="Times New Roman"/>
          <w:sz w:val="28"/>
          <w:szCs w:val="28"/>
          <w:lang w:eastAsia="ru-RU"/>
        </w:rPr>
        <w:t xml:space="preserve"> и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пользованию земельного участка в соответствии с его разрешенным испол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ь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зованием либо с заявлением о предоставлении земельного участка обратился собственник этих здания, сооружения, помещений в них, этого объекта нез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вершенного строительства;</w:t>
      </w:r>
    </w:p>
    <w:p w:rsidR="007E0010" w:rsidRPr="007E0010" w:rsidRDefault="007E0010" w:rsidP="008C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010">
        <w:rPr>
          <w:rFonts w:ascii="Times New Roman" w:hAnsi="Times New Roman" w:cs="Times New Roman"/>
          <w:sz w:val="28"/>
          <w:szCs w:val="28"/>
        </w:rPr>
        <w:t>5) на указанном в заявлении о предоставлении земельного участка з</w:t>
      </w:r>
      <w:r w:rsidRPr="007E0010">
        <w:rPr>
          <w:rFonts w:ascii="Times New Roman" w:hAnsi="Times New Roman" w:cs="Times New Roman"/>
          <w:sz w:val="28"/>
          <w:szCs w:val="28"/>
        </w:rPr>
        <w:t>е</w:t>
      </w:r>
      <w:r w:rsidRPr="007E0010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незавершенного строительства, находящиеся в государственной или муниципальной со</w:t>
      </w:r>
      <w:r w:rsidRPr="007E0010">
        <w:rPr>
          <w:rFonts w:ascii="Times New Roman" w:hAnsi="Times New Roman" w:cs="Times New Roman"/>
          <w:sz w:val="28"/>
          <w:szCs w:val="28"/>
        </w:rPr>
        <w:t>б</w:t>
      </w:r>
      <w:r w:rsidRPr="007E0010">
        <w:rPr>
          <w:rFonts w:ascii="Times New Roman" w:hAnsi="Times New Roman" w:cs="Times New Roman"/>
          <w:sz w:val="28"/>
          <w:szCs w:val="28"/>
        </w:rPr>
        <w:t>ственности, за исключением случаев, если сооружение (в том числе сооруж</w:t>
      </w:r>
      <w:r w:rsidRPr="007E0010">
        <w:rPr>
          <w:rFonts w:ascii="Times New Roman" w:hAnsi="Times New Roman" w:cs="Times New Roman"/>
          <w:sz w:val="28"/>
          <w:szCs w:val="28"/>
        </w:rPr>
        <w:t>е</w:t>
      </w:r>
      <w:r w:rsidRPr="007E0010">
        <w:rPr>
          <w:rFonts w:ascii="Times New Roman" w:hAnsi="Times New Roman" w:cs="Times New Roman"/>
          <w:sz w:val="28"/>
          <w:szCs w:val="28"/>
        </w:rPr>
        <w:t>ние, строительство которого не завершено) размещается на земельном учас</w:t>
      </w:r>
      <w:r w:rsidRPr="007E0010">
        <w:rPr>
          <w:rFonts w:ascii="Times New Roman" w:hAnsi="Times New Roman" w:cs="Times New Roman"/>
          <w:sz w:val="28"/>
          <w:szCs w:val="28"/>
        </w:rPr>
        <w:t>т</w:t>
      </w:r>
      <w:r w:rsidRPr="007E0010">
        <w:rPr>
          <w:rFonts w:ascii="Times New Roman" w:hAnsi="Times New Roman" w:cs="Times New Roman"/>
          <w:sz w:val="28"/>
          <w:szCs w:val="28"/>
        </w:rPr>
        <w:t>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 w:rsidRPr="007E0010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строительства;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0010">
        <w:rPr>
          <w:rFonts w:ascii="Times New Roman" w:eastAsia="Calibri" w:hAnsi="Times New Roman"/>
          <w:sz w:val="28"/>
          <w:szCs w:val="28"/>
          <w:lang w:eastAsia="ru-RU"/>
        </w:rPr>
        <w:t>6) указанный в заявлении о предоставлении земельного участка з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7E0010" w:rsidRPr="007E0010" w:rsidRDefault="007E0010" w:rsidP="008C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010">
        <w:rPr>
          <w:rFonts w:ascii="Times New Roman" w:hAnsi="Times New Roman" w:cs="Times New Roman"/>
          <w:sz w:val="28"/>
          <w:szCs w:val="28"/>
        </w:rPr>
        <w:t>7) указанный в заявлении о предоставлении земельного участка з</w:t>
      </w:r>
      <w:r w:rsidRPr="007E0010">
        <w:rPr>
          <w:rFonts w:ascii="Times New Roman" w:hAnsi="Times New Roman" w:cs="Times New Roman"/>
          <w:sz w:val="28"/>
          <w:szCs w:val="28"/>
        </w:rPr>
        <w:t>е</w:t>
      </w:r>
      <w:r w:rsidRPr="007E0010">
        <w:rPr>
          <w:rFonts w:ascii="Times New Roman" w:hAnsi="Times New Roman" w:cs="Times New Roman"/>
          <w:sz w:val="28"/>
          <w:szCs w:val="28"/>
        </w:rPr>
        <w:t>мельный участок является зарезервированным для государственных или м</w:t>
      </w:r>
      <w:r w:rsidRPr="007E0010">
        <w:rPr>
          <w:rFonts w:ascii="Times New Roman" w:hAnsi="Times New Roman" w:cs="Times New Roman"/>
          <w:sz w:val="28"/>
          <w:szCs w:val="28"/>
        </w:rPr>
        <w:t>у</w:t>
      </w:r>
      <w:r w:rsidRPr="007E0010">
        <w:rPr>
          <w:rFonts w:ascii="Times New Roman" w:hAnsi="Times New Roman" w:cs="Times New Roman"/>
          <w:sz w:val="28"/>
          <w:szCs w:val="28"/>
        </w:rPr>
        <w:t>ниципальных нужд в случае, если заявитель обратился с заявлением о пред</w:t>
      </w:r>
      <w:r w:rsidRPr="007E0010">
        <w:rPr>
          <w:rFonts w:ascii="Times New Roman" w:hAnsi="Times New Roman" w:cs="Times New Roman"/>
          <w:sz w:val="28"/>
          <w:szCs w:val="28"/>
        </w:rPr>
        <w:t>о</w:t>
      </w:r>
      <w:r w:rsidRPr="007E0010">
        <w:rPr>
          <w:rFonts w:ascii="Times New Roman" w:hAnsi="Times New Roman" w:cs="Times New Roman"/>
          <w:sz w:val="28"/>
          <w:szCs w:val="28"/>
        </w:rPr>
        <w:t>ставлении земельного участка в собственность, постоянное (бессрочное) пользование или с заявлением о предоставлении земельного участка в аре</w:t>
      </w:r>
      <w:r w:rsidRPr="007E0010">
        <w:rPr>
          <w:rFonts w:ascii="Times New Roman" w:hAnsi="Times New Roman" w:cs="Times New Roman"/>
          <w:sz w:val="28"/>
          <w:szCs w:val="28"/>
        </w:rPr>
        <w:t>н</w:t>
      </w:r>
      <w:r w:rsidRPr="007E0010">
        <w:rPr>
          <w:rFonts w:ascii="Times New Roman" w:hAnsi="Times New Roman" w:cs="Times New Roman"/>
          <w:sz w:val="28"/>
          <w:szCs w:val="28"/>
        </w:rPr>
        <w:t>ду, безвозмездное пользование на срок, превышающий срок действия реш</w:t>
      </w:r>
      <w:r w:rsidRPr="007E0010">
        <w:rPr>
          <w:rFonts w:ascii="Times New Roman" w:hAnsi="Times New Roman" w:cs="Times New Roman"/>
          <w:sz w:val="28"/>
          <w:szCs w:val="28"/>
        </w:rPr>
        <w:t>е</w:t>
      </w:r>
      <w:r w:rsidRPr="007E0010">
        <w:rPr>
          <w:rFonts w:ascii="Times New Roman" w:hAnsi="Times New Roman" w:cs="Times New Roman"/>
          <w:sz w:val="28"/>
          <w:szCs w:val="28"/>
        </w:rPr>
        <w:t>ния о резервировании земельного участка, за исключением случая пред</w:t>
      </w:r>
      <w:r w:rsidRPr="007E0010">
        <w:rPr>
          <w:rFonts w:ascii="Times New Roman" w:hAnsi="Times New Roman" w:cs="Times New Roman"/>
          <w:sz w:val="28"/>
          <w:szCs w:val="28"/>
        </w:rPr>
        <w:t>о</w:t>
      </w:r>
      <w:r w:rsidRPr="007E0010">
        <w:rPr>
          <w:rFonts w:ascii="Times New Roman" w:hAnsi="Times New Roman" w:cs="Times New Roman"/>
          <w:sz w:val="28"/>
          <w:szCs w:val="28"/>
        </w:rPr>
        <w:t>ставления земельного участка</w:t>
      </w:r>
      <w:proofErr w:type="gramEnd"/>
      <w:r w:rsidRPr="007E0010">
        <w:rPr>
          <w:rFonts w:ascii="Times New Roman" w:hAnsi="Times New Roman" w:cs="Times New Roman"/>
          <w:sz w:val="28"/>
          <w:szCs w:val="28"/>
        </w:rPr>
        <w:t xml:space="preserve"> для целей резервирования;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7E0010">
        <w:rPr>
          <w:rFonts w:ascii="Times New Roman" w:eastAsia="Calibri" w:hAnsi="Times New Roman"/>
          <w:sz w:val="28"/>
          <w:szCs w:val="28"/>
          <w:lang w:eastAsia="ru-RU"/>
        </w:rPr>
        <w:t>8) указанный в заявлении о предоставлении земельного участка з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мельный участок расположен в границах территории, в отношении которой с другим лицом заключен договор о развитии застроенной территории, за и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ключением случаев, если с заявлением о предоставлении земельного участка обратился собственник здания, сооружения, помещений в них, объекта нез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7E0010">
        <w:rPr>
          <w:rFonts w:ascii="Times New Roman" w:eastAsia="Calibri" w:hAnsi="Times New Roman"/>
          <w:sz w:val="28"/>
          <w:szCs w:val="28"/>
          <w:lang w:eastAsia="ru-RU"/>
        </w:rPr>
        <w:t>9) указанный в заявлении о предоставлении земельного участка з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мельный участок расположен в границах территории, в отношении которой с другим лицом заключен договор о развитии застроенной территории, или з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lastRenderedPageBreak/>
        <w:t>мельный участок образован из земельного участка, в отношении которого с другим лицом заключен договор о комплексном освоении территории, за и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ключением случаев, если такой земельный участок предназначен для разм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щения объектов федерального значения, объектов регионального</w:t>
      </w:r>
      <w:proofErr w:type="gramEnd"/>
      <w:r w:rsidRPr="007E0010">
        <w:rPr>
          <w:rFonts w:ascii="Times New Roman" w:eastAsia="Calibri" w:hAnsi="Times New Roman"/>
          <w:sz w:val="28"/>
          <w:szCs w:val="28"/>
          <w:lang w:eastAsia="ru-RU"/>
        </w:rPr>
        <w:t xml:space="preserve"> значения или объектов местного значения и с заявлением о предоставлении такого з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мельного участка обратилось лицо, уполномоченное на строительство ук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занных объектов;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7E0010">
        <w:rPr>
          <w:rFonts w:ascii="Times New Roman" w:eastAsia="Calibri" w:hAnsi="Times New Roman"/>
          <w:sz w:val="28"/>
          <w:szCs w:val="28"/>
          <w:lang w:eastAsia="ru-RU"/>
        </w:rPr>
        <w:t>10) указанный в заявлении о предоставлении земельного участка з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мельный участок образован из земельного участка, в отношении которого з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го значения, объектов регионального значения или объектов местного знач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ния, за исключением случаев, если с заявлением о предоставлении в</w:t>
      </w:r>
      <w:proofErr w:type="gramEnd"/>
      <w:r w:rsidRPr="007E0010">
        <w:rPr>
          <w:rFonts w:ascii="Times New Roman" w:eastAsia="Calibri" w:hAnsi="Times New Roman"/>
          <w:sz w:val="28"/>
          <w:szCs w:val="28"/>
          <w:lang w:eastAsia="ru-RU"/>
        </w:rPr>
        <w:t xml:space="preserve"> аренду земельного участка обратилось лицо, с которым заключен договор о ко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м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плексном освоении территории или договор о развитии застроенной террит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рии, предусматривающие обязательство данного лица по строительству ук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занных объектов;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0010">
        <w:rPr>
          <w:rFonts w:ascii="Times New Roman" w:eastAsia="Calibri" w:hAnsi="Times New Roman"/>
          <w:sz w:val="28"/>
          <w:szCs w:val="28"/>
          <w:lang w:eastAsia="ru-RU"/>
        </w:rPr>
        <w:t>11) указанный в заявлении о предоставлении земельного участка з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 xml:space="preserve">мельный участок является предметом аукциона, </w:t>
      </w:r>
      <w:proofErr w:type="gramStart"/>
      <w:r w:rsidRPr="007E0010">
        <w:rPr>
          <w:rFonts w:ascii="Times New Roman" w:eastAsia="Calibri" w:hAnsi="Times New Roman"/>
          <w:sz w:val="28"/>
          <w:szCs w:val="28"/>
          <w:lang w:eastAsia="ru-RU"/>
        </w:rPr>
        <w:t>извещение</w:t>
      </w:r>
      <w:proofErr w:type="gramEnd"/>
      <w:r w:rsidRPr="007E0010">
        <w:rPr>
          <w:rFonts w:ascii="Times New Roman" w:eastAsia="Calibri" w:hAnsi="Times New Roman"/>
          <w:sz w:val="28"/>
          <w:szCs w:val="28"/>
          <w:lang w:eastAsia="ru-RU"/>
        </w:rPr>
        <w:t xml:space="preserve"> о проведении к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 xml:space="preserve">торого размещено в соответствии с </w:t>
      </w:r>
      <w:hyperlink r:id="rId12" w:history="1">
        <w:r w:rsidRPr="007E0010">
          <w:rPr>
            <w:rFonts w:ascii="Times New Roman" w:eastAsia="Calibri" w:hAnsi="Times New Roman"/>
            <w:sz w:val="28"/>
            <w:szCs w:val="28"/>
            <w:lang w:eastAsia="ru-RU"/>
          </w:rPr>
          <w:t>пунктом 19 статьи 39.11</w:t>
        </w:r>
      </w:hyperlink>
      <w:r w:rsidRPr="007E0010">
        <w:rPr>
          <w:rFonts w:ascii="Times New Roman" w:eastAsia="Calibri" w:hAnsi="Times New Roman"/>
          <w:sz w:val="28"/>
          <w:szCs w:val="28"/>
          <w:lang w:eastAsia="ru-RU"/>
        </w:rPr>
        <w:t xml:space="preserve"> Земельного К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декса РФ;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7E0010">
        <w:rPr>
          <w:rFonts w:ascii="Times New Roman" w:eastAsia="Calibri" w:hAnsi="Times New Roman"/>
          <w:sz w:val="28"/>
          <w:szCs w:val="28"/>
          <w:lang w:eastAsia="ru-RU"/>
        </w:rPr>
        <w:t xml:space="preserve">12) в отношении земельного участка, указанного в заявлении о его предоставлении, поступило предусмотренное </w:t>
      </w:r>
      <w:hyperlink r:id="rId13" w:history="1">
        <w:r w:rsidRPr="007E0010">
          <w:rPr>
            <w:rFonts w:ascii="Times New Roman" w:eastAsia="Calibri" w:hAnsi="Times New Roman"/>
            <w:sz w:val="28"/>
            <w:szCs w:val="28"/>
            <w:lang w:eastAsia="ru-RU"/>
          </w:rPr>
          <w:t>подпунктом 6 пункта 4 статьи 39.11</w:t>
        </w:r>
      </w:hyperlink>
      <w:r w:rsidRPr="007E0010">
        <w:rPr>
          <w:rFonts w:ascii="Times New Roman" w:eastAsia="Calibri" w:hAnsi="Times New Roman"/>
          <w:sz w:val="28"/>
          <w:szCs w:val="28"/>
          <w:lang w:eastAsia="ru-RU"/>
        </w:rPr>
        <w:t xml:space="preserve"> Земельного Кодекса РФ заявление о проведении аукциона по его пр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 xml:space="preserve">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14" w:history="1">
        <w:r w:rsidRPr="007E0010">
          <w:rPr>
            <w:rFonts w:ascii="Times New Roman" w:eastAsia="Calibri" w:hAnsi="Times New Roman"/>
            <w:sz w:val="28"/>
            <w:szCs w:val="28"/>
            <w:lang w:eastAsia="ru-RU"/>
          </w:rPr>
          <w:t>подпунктом 4 пун</w:t>
        </w:r>
        <w:r w:rsidRPr="007E0010">
          <w:rPr>
            <w:rFonts w:ascii="Times New Roman" w:eastAsia="Calibri" w:hAnsi="Times New Roman"/>
            <w:sz w:val="28"/>
            <w:szCs w:val="28"/>
            <w:lang w:eastAsia="ru-RU"/>
          </w:rPr>
          <w:t>к</w:t>
        </w:r>
        <w:r w:rsidRPr="007E0010">
          <w:rPr>
            <w:rFonts w:ascii="Times New Roman" w:eastAsia="Calibri" w:hAnsi="Times New Roman"/>
            <w:sz w:val="28"/>
            <w:szCs w:val="28"/>
            <w:lang w:eastAsia="ru-RU"/>
          </w:rPr>
          <w:t>та 4 статьи 39.11</w:t>
        </w:r>
      </w:hyperlink>
      <w:r w:rsidRPr="007E0010">
        <w:rPr>
          <w:rFonts w:ascii="Times New Roman" w:eastAsia="Calibri" w:hAnsi="Times New Roman"/>
          <w:sz w:val="28"/>
          <w:szCs w:val="28"/>
          <w:lang w:eastAsia="ru-RU"/>
        </w:rPr>
        <w:t xml:space="preserve"> Земельного Кодекса РФ и уполномоченным органом не</w:t>
      </w:r>
      <w:proofErr w:type="gramEnd"/>
      <w:r w:rsidRPr="007E0010">
        <w:rPr>
          <w:rFonts w:ascii="Times New Roman" w:eastAsia="Calibri" w:hAnsi="Times New Roman"/>
          <w:sz w:val="28"/>
          <w:szCs w:val="28"/>
          <w:lang w:eastAsia="ru-RU"/>
        </w:rPr>
        <w:t xml:space="preserve"> принято решение об отказе в проведении этого аукциона по основаниям, предусмотренным </w:t>
      </w:r>
      <w:hyperlink r:id="rId15" w:history="1">
        <w:r w:rsidRPr="007E0010">
          <w:rPr>
            <w:rFonts w:ascii="Times New Roman" w:eastAsia="Calibri" w:hAnsi="Times New Roman"/>
            <w:sz w:val="28"/>
            <w:szCs w:val="28"/>
            <w:lang w:eastAsia="ru-RU"/>
          </w:rPr>
          <w:t>пунктом 8 статьи 39.11</w:t>
        </w:r>
      </w:hyperlink>
      <w:r w:rsidRPr="007E0010">
        <w:rPr>
          <w:rFonts w:ascii="Times New Roman" w:eastAsia="Calibri" w:hAnsi="Times New Roman"/>
          <w:sz w:val="28"/>
          <w:szCs w:val="28"/>
          <w:lang w:eastAsia="ru-RU"/>
        </w:rPr>
        <w:t xml:space="preserve"> Земельного Кодекса РФ;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0010">
        <w:rPr>
          <w:rFonts w:ascii="Times New Roman" w:eastAsia="Calibri" w:hAnsi="Times New Roman"/>
          <w:sz w:val="28"/>
          <w:szCs w:val="28"/>
          <w:lang w:eastAsia="ru-RU"/>
        </w:rPr>
        <w:t>13) в отношении земельного участка, указанного в заявлен</w:t>
      </w:r>
      <w:proofErr w:type="gramStart"/>
      <w:r w:rsidRPr="007E0010">
        <w:rPr>
          <w:rFonts w:ascii="Times New Roman" w:eastAsia="Calibri" w:hAnsi="Times New Roman"/>
          <w:sz w:val="28"/>
          <w:szCs w:val="28"/>
          <w:lang w:eastAsia="ru-RU"/>
        </w:rPr>
        <w:t>ии о е</w:t>
      </w:r>
      <w:proofErr w:type="gramEnd"/>
      <w:r w:rsidRPr="007E0010">
        <w:rPr>
          <w:rFonts w:ascii="Times New Roman" w:eastAsia="Calibri" w:hAnsi="Times New Roman"/>
          <w:sz w:val="28"/>
          <w:szCs w:val="28"/>
          <w:lang w:eastAsia="ru-RU"/>
        </w:rPr>
        <w:t xml:space="preserve">го предоставлении, опубликовано и размещено в соответствии с </w:t>
      </w:r>
      <w:hyperlink r:id="rId16" w:history="1">
        <w:r w:rsidRPr="007E0010">
          <w:rPr>
            <w:rFonts w:ascii="Times New Roman" w:eastAsia="Calibri" w:hAnsi="Times New Roman"/>
            <w:sz w:val="28"/>
            <w:szCs w:val="28"/>
            <w:lang w:eastAsia="ru-RU"/>
          </w:rPr>
          <w:t>подпунктом 1 пункта 1 статьи 39.18</w:t>
        </w:r>
      </w:hyperlink>
      <w:r w:rsidRPr="007E0010">
        <w:rPr>
          <w:rFonts w:ascii="Times New Roman" w:eastAsia="Calibri" w:hAnsi="Times New Roman"/>
          <w:sz w:val="28"/>
          <w:szCs w:val="28"/>
          <w:lang w:eastAsia="ru-RU"/>
        </w:rPr>
        <w:t xml:space="preserve"> Земельного Кодекса РФ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ществления крестьянским (фермерским) хозяйством его деятельности;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0010">
        <w:rPr>
          <w:rFonts w:ascii="Times New Roman" w:eastAsia="Calibri" w:hAnsi="Times New Roman"/>
          <w:sz w:val="28"/>
          <w:szCs w:val="28"/>
          <w:lang w:eastAsia="ru-RU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7E0010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15) испрашиваемый земельный участок не включен в утвержденный в установленном Правительством Российской Федерации </w:t>
      </w:r>
      <w:hyperlink r:id="rId17" w:history="1">
        <w:r w:rsidRPr="007E0010">
          <w:rPr>
            <w:rFonts w:ascii="Times New Roman" w:eastAsia="Calibri" w:hAnsi="Times New Roman"/>
            <w:sz w:val="28"/>
            <w:szCs w:val="28"/>
            <w:lang w:eastAsia="ru-RU"/>
          </w:rPr>
          <w:t>порядке</w:t>
        </w:r>
      </w:hyperlink>
      <w:r w:rsidRPr="007E0010">
        <w:rPr>
          <w:rFonts w:ascii="Times New Roman" w:eastAsia="Calibri" w:hAnsi="Times New Roman"/>
          <w:sz w:val="28"/>
          <w:szCs w:val="28"/>
          <w:lang w:eastAsia="ru-RU"/>
        </w:rPr>
        <w:t xml:space="preserve"> перечень земельных участков, предоставленных для нужд обороны и безопасности и временно не используемых для указанных нужд, в случае, если подано зая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 xml:space="preserve">ление о предоставлении земельного участка в соответствии с </w:t>
      </w:r>
      <w:hyperlink r:id="rId18" w:history="1">
        <w:r w:rsidRPr="007E0010">
          <w:rPr>
            <w:rFonts w:ascii="Times New Roman" w:eastAsia="Calibri" w:hAnsi="Times New Roman"/>
            <w:sz w:val="28"/>
            <w:szCs w:val="28"/>
            <w:lang w:eastAsia="ru-RU"/>
          </w:rPr>
          <w:t>подпунктом 10 пункта 2 статьи 39.10</w:t>
        </w:r>
      </w:hyperlink>
      <w:r w:rsidRPr="007E0010">
        <w:rPr>
          <w:rFonts w:ascii="Times New Roman" w:eastAsia="Calibri" w:hAnsi="Times New Roman"/>
          <w:sz w:val="28"/>
          <w:szCs w:val="28"/>
          <w:lang w:eastAsia="ru-RU"/>
        </w:rPr>
        <w:t xml:space="preserve"> Земельного Кодекса РФ;</w:t>
      </w:r>
      <w:proofErr w:type="gramEnd"/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0010">
        <w:rPr>
          <w:rFonts w:ascii="Times New Roman" w:eastAsia="Calibri" w:hAnsi="Times New Roman"/>
          <w:sz w:val="28"/>
          <w:szCs w:val="28"/>
          <w:lang w:eastAsia="ru-RU"/>
        </w:rPr>
        <w:t>16) площадь земельного участка, указанного в заявлении о предоста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лении земельного участка некоммерческой организации, созданной гражд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нами, для ведения огородничества, садоводства, превышает предельный ра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мер, установленный в соответствии с федеральным законом;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7E0010">
        <w:rPr>
          <w:rFonts w:ascii="Times New Roman" w:eastAsia="Calibri" w:hAnsi="Times New Roman"/>
          <w:sz w:val="28"/>
          <w:szCs w:val="28"/>
          <w:lang w:eastAsia="ru-RU"/>
        </w:rPr>
        <w:t>17) указанный в заявлении о предоставлении земельного участка з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мельный участок в соответствии с утвержденными документами территор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ального планирования и (или) документацией по планировке территории предназначен для размещения объектов федерального значения, объектов р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7E0010" w:rsidRPr="007E0010" w:rsidRDefault="007E0010" w:rsidP="009610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0010">
        <w:rPr>
          <w:rFonts w:ascii="Times New Roman" w:eastAsia="Calibri" w:hAnsi="Times New Roman"/>
          <w:sz w:val="28"/>
          <w:szCs w:val="28"/>
          <w:lang w:eastAsia="ru-RU"/>
        </w:rPr>
        <w:t>18) указанный в заявлении о предоставлении земельного участка з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мельный участок предназначен для размещения здания, сооружения в соо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ветствии с государственной программой Российской Федерации, госуда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7E0010" w:rsidRPr="007E0010" w:rsidRDefault="007E0010" w:rsidP="009610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0010">
        <w:rPr>
          <w:rFonts w:ascii="Times New Roman" w:eastAsia="Calibri" w:hAnsi="Times New Roman"/>
          <w:sz w:val="28"/>
          <w:szCs w:val="28"/>
          <w:lang w:eastAsia="ru-RU"/>
        </w:rPr>
        <w:t>19) предоставление земельного участка на заявленном виде прав не д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пускается;</w:t>
      </w:r>
    </w:p>
    <w:p w:rsidR="007E0010" w:rsidRPr="007E0010" w:rsidRDefault="007E0010" w:rsidP="009610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0010">
        <w:rPr>
          <w:rFonts w:ascii="Times New Roman" w:eastAsia="Calibri" w:hAnsi="Times New Roman"/>
          <w:sz w:val="28"/>
          <w:szCs w:val="28"/>
          <w:lang w:eastAsia="ru-RU"/>
        </w:rPr>
        <w:t>20) в отношении земельного участка, указанного в заявлен</w:t>
      </w:r>
      <w:proofErr w:type="gramStart"/>
      <w:r w:rsidRPr="007E0010">
        <w:rPr>
          <w:rFonts w:ascii="Times New Roman" w:eastAsia="Calibri" w:hAnsi="Times New Roman"/>
          <w:sz w:val="28"/>
          <w:szCs w:val="28"/>
          <w:lang w:eastAsia="ru-RU"/>
        </w:rPr>
        <w:t>ии о е</w:t>
      </w:r>
      <w:proofErr w:type="gramEnd"/>
      <w:r w:rsidRPr="007E0010">
        <w:rPr>
          <w:rFonts w:ascii="Times New Roman" w:eastAsia="Calibri" w:hAnsi="Times New Roman"/>
          <w:sz w:val="28"/>
          <w:szCs w:val="28"/>
          <w:lang w:eastAsia="ru-RU"/>
        </w:rPr>
        <w:t>го предоставлении, не установлен вид разрешенного использования;</w:t>
      </w:r>
    </w:p>
    <w:p w:rsidR="007E0010" w:rsidRPr="007E0010" w:rsidRDefault="007E0010" w:rsidP="009610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0010">
        <w:rPr>
          <w:rFonts w:ascii="Times New Roman" w:eastAsia="Calibri" w:hAnsi="Times New Roman"/>
          <w:sz w:val="28"/>
          <w:szCs w:val="28"/>
          <w:lang w:eastAsia="ru-RU"/>
        </w:rPr>
        <w:t>21) указанный в заявлении о предоставлении земельного участка з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мельный участок не отнесен к определенной категории земель;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0010">
        <w:rPr>
          <w:rFonts w:ascii="Times New Roman" w:eastAsia="Calibri" w:hAnsi="Times New Roman"/>
          <w:sz w:val="28"/>
          <w:szCs w:val="28"/>
          <w:lang w:eastAsia="ru-RU"/>
        </w:rPr>
        <w:t>22) в отношении земельного участка, указанного в заявлен</w:t>
      </w:r>
      <w:proofErr w:type="gramStart"/>
      <w:r w:rsidRPr="007E0010">
        <w:rPr>
          <w:rFonts w:ascii="Times New Roman" w:eastAsia="Calibri" w:hAnsi="Times New Roman"/>
          <w:sz w:val="28"/>
          <w:szCs w:val="28"/>
          <w:lang w:eastAsia="ru-RU"/>
        </w:rPr>
        <w:t>ии о е</w:t>
      </w:r>
      <w:proofErr w:type="gramEnd"/>
      <w:r w:rsidRPr="007E0010">
        <w:rPr>
          <w:rFonts w:ascii="Times New Roman" w:eastAsia="Calibri" w:hAnsi="Times New Roman"/>
          <w:sz w:val="28"/>
          <w:szCs w:val="28"/>
          <w:lang w:eastAsia="ru-RU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ставлении земельного участка обратилось иное не указанное в этом решении лицо;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7E0010">
        <w:rPr>
          <w:rFonts w:ascii="Times New Roman" w:eastAsia="Calibri" w:hAnsi="Times New Roman"/>
          <w:sz w:val="28"/>
          <w:szCs w:val="28"/>
          <w:lang w:eastAsia="ru-RU"/>
        </w:rPr>
        <w:t>23) указанный в заявлении о предоставлении земельного участка з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мельный участок изъят для государственных или муниципальных нужд и указанная в заявлении цель предоставления такого земельного участка не с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ответствует целям, для которых такой земельный участок был изъят, за и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ключением земельных участков, изъятых для государственных или муниц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пальных нужд в связи с признанием многоквартирного дома, который расп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ложен на таком земельном участке, аварийным и подлежащим</w:t>
      </w:r>
      <w:proofErr w:type="gramEnd"/>
      <w:r w:rsidRPr="007E0010">
        <w:rPr>
          <w:rFonts w:ascii="Times New Roman" w:eastAsia="Calibri" w:hAnsi="Times New Roman"/>
          <w:sz w:val="28"/>
          <w:szCs w:val="28"/>
          <w:lang w:eastAsia="ru-RU"/>
        </w:rPr>
        <w:t xml:space="preserve"> сносу или р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конструкции;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0010">
        <w:rPr>
          <w:rFonts w:ascii="Times New Roman" w:eastAsia="Calibri" w:hAnsi="Times New Roman"/>
          <w:sz w:val="28"/>
          <w:szCs w:val="28"/>
          <w:lang w:eastAsia="ru-RU"/>
        </w:rPr>
        <w:lastRenderedPageBreak/>
        <w:t>24) границы земельного участка, указанного в заявлен</w:t>
      </w:r>
      <w:proofErr w:type="gramStart"/>
      <w:r w:rsidRPr="007E0010">
        <w:rPr>
          <w:rFonts w:ascii="Times New Roman" w:eastAsia="Calibri" w:hAnsi="Times New Roman"/>
          <w:sz w:val="28"/>
          <w:szCs w:val="28"/>
          <w:lang w:eastAsia="ru-RU"/>
        </w:rPr>
        <w:t>ии о е</w:t>
      </w:r>
      <w:proofErr w:type="gramEnd"/>
      <w:r w:rsidRPr="007E0010">
        <w:rPr>
          <w:rFonts w:ascii="Times New Roman" w:eastAsia="Calibri" w:hAnsi="Times New Roman"/>
          <w:sz w:val="28"/>
          <w:szCs w:val="28"/>
          <w:lang w:eastAsia="ru-RU"/>
        </w:rPr>
        <w:t>го пред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 xml:space="preserve">ставлении, подлежат уточнению в соответствии с Федеральным </w:t>
      </w:r>
      <w:hyperlink r:id="rId19" w:history="1">
        <w:r w:rsidRPr="007E0010">
          <w:rPr>
            <w:rFonts w:ascii="Times New Roman" w:eastAsia="Calibri" w:hAnsi="Times New Roman"/>
            <w:sz w:val="28"/>
            <w:szCs w:val="28"/>
            <w:lang w:eastAsia="ru-RU"/>
          </w:rPr>
          <w:t>законом</w:t>
        </w:r>
      </w:hyperlink>
      <w:r w:rsidRPr="007E0010">
        <w:rPr>
          <w:rFonts w:ascii="Times New Roman" w:eastAsia="Calibri" w:hAnsi="Times New Roman"/>
          <w:sz w:val="28"/>
          <w:szCs w:val="28"/>
          <w:lang w:eastAsia="ru-RU"/>
        </w:rPr>
        <w:t xml:space="preserve"> «О государственном кадастре недвижимости»;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0010">
        <w:rPr>
          <w:rFonts w:ascii="Times New Roman" w:eastAsia="Calibri" w:hAnsi="Times New Roman"/>
          <w:sz w:val="28"/>
          <w:szCs w:val="28"/>
          <w:lang w:eastAsia="ru-RU"/>
        </w:rPr>
        <w:t>25) площадь земельного участка, указанного в заявлен</w:t>
      </w:r>
      <w:proofErr w:type="gramStart"/>
      <w:r w:rsidRPr="007E0010">
        <w:rPr>
          <w:rFonts w:ascii="Times New Roman" w:eastAsia="Calibri" w:hAnsi="Times New Roman"/>
          <w:sz w:val="28"/>
          <w:szCs w:val="28"/>
          <w:lang w:eastAsia="ru-RU"/>
        </w:rPr>
        <w:t>ии о е</w:t>
      </w:r>
      <w:proofErr w:type="gramEnd"/>
      <w:r w:rsidRPr="007E0010">
        <w:rPr>
          <w:rFonts w:ascii="Times New Roman" w:eastAsia="Calibri" w:hAnsi="Times New Roman"/>
          <w:sz w:val="28"/>
          <w:szCs w:val="28"/>
          <w:lang w:eastAsia="ru-RU"/>
        </w:rPr>
        <w:t>го пред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ставлении, превышает его площадь, указанную в схеме расположения з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мельного участка, проекте межевания территории или в проектной докуме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7E0010">
        <w:rPr>
          <w:rFonts w:ascii="Times New Roman" w:eastAsia="Calibri" w:hAnsi="Times New Roman"/>
          <w:sz w:val="28"/>
          <w:szCs w:val="28"/>
          <w:lang w:eastAsia="ru-RU"/>
        </w:rPr>
        <w:t>тации лесных участков, в соответствии с которыми такой земельный участок образован, более чем на десять процентов.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pacing w:val="-4"/>
          <w:sz w:val="28"/>
          <w:szCs w:val="28"/>
          <w:lang w:eastAsia="ru-RU"/>
        </w:rPr>
        <w:t>2.24. Кроме оснований, указанных в пункте 2.23 настоящего администр</w:t>
      </w:r>
      <w:r w:rsidRPr="007E0010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Pr="007E0010">
        <w:rPr>
          <w:rFonts w:ascii="Times New Roman" w:hAnsi="Times New Roman"/>
          <w:spacing w:val="-4"/>
          <w:sz w:val="28"/>
          <w:szCs w:val="28"/>
          <w:lang w:eastAsia="ru-RU"/>
        </w:rPr>
        <w:t xml:space="preserve">тивного регламента, основаниями для отказа в предоставлении  </w:t>
      </w:r>
      <w:proofErr w:type="spellStart"/>
      <w:r w:rsidRPr="007E0010"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7E0010">
        <w:rPr>
          <w:rFonts w:ascii="Times New Roman" w:hAnsi="Times New Roman"/>
          <w:sz w:val="28"/>
          <w:szCs w:val="28"/>
        </w:rPr>
        <w:t xml:space="preserve"> по</w:t>
      </w:r>
      <w:r w:rsidRPr="007E0010">
        <w:rPr>
          <w:rFonts w:ascii="Times New Roman" w:hAnsi="Times New Roman"/>
          <w:sz w:val="28"/>
          <w:szCs w:val="28"/>
          <w:lang w:eastAsia="ru-RU"/>
        </w:rPr>
        <w:t xml:space="preserve"> предварительному согласованию</w:t>
      </w:r>
      <w:r w:rsidRPr="007E0010">
        <w:rPr>
          <w:rFonts w:ascii="Times New Roman" w:hAnsi="Times New Roman"/>
          <w:sz w:val="28"/>
          <w:szCs w:val="28"/>
        </w:rPr>
        <w:t xml:space="preserve"> </w:t>
      </w:r>
      <w:r w:rsidRPr="007E0010">
        <w:rPr>
          <w:rFonts w:ascii="Times New Roman" w:hAnsi="Times New Roman"/>
          <w:sz w:val="28"/>
          <w:szCs w:val="28"/>
          <w:lang w:eastAsia="ru-RU"/>
        </w:rPr>
        <w:t>п</w:t>
      </w:r>
      <w:r w:rsidRPr="007E0010">
        <w:rPr>
          <w:rFonts w:ascii="Times New Roman" w:hAnsi="Times New Roman"/>
          <w:sz w:val="28"/>
          <w:szCs w:val="28"/>
        </w:rPr>
        <w:t>редоставления земельных участков явл</w:t>
      </w:r>
      <w:r w:rsidRPr="007E0010">
        <w:rPr>
          <w:rFonts w:ascii="Times New Roman" w:hAnsi="Times New Roman"/>
          <w:sz w:val="28"/>
          <w:szCs w:val="28"/>
        </w:rPr>
        <w:t>я</w:t>
      </w:r>
      <w:r w:rsidRPr="007E0010">
        <w:rPr>
          <w:rFonts w:ascii="Times New Roman" w:hAnsi="Times New Roman"/>
          <w:sz w:val="28"/>
          <w:szCs w:val="28"/>
        </w:rPr>
        <w:t>ются: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1) схема расположения земельного участка, приложенная к заявлению о предварительном согласовании предоставления земельного участка (далее – Схема), не может быть утверждена по следующим основаниям: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а) несоответствие схемы расположения земельного участка, приложе</w:t>
      </w:r>
      <w:r w:rsidRPr="007E0010">
        <w:rPr>
          <w:rFonts w:ascii="Times New Roman" w:hAnsi="Times New Roman"/>
          <w:sz w:val="28"/>
          <w:szCs w:val="28"/>
        </w:rPr>
        <w:t>н</w:t>
      </w:r>
      <w:r w:rsidRPr="007E0010">
        <w:rPr>
          <w:rFonts w:ascii="Times New Roman" w:hAnsi="Times New Roman"/>
          <w:sz w:val="28"/>
          <w:szCs w:val="28"/>
        </w:rPr>
        <w:t>ной к заявлению о предварительном согласовании предоставления такого з</w:t>
      </w:r>
      <w:r w:rsidRPr="007E0010">
        <w:rPr>
          <w:rFonts w:ascii="Times New Roman" w:hAnsi="Times New Roman"/>
          <w:sz w:val="28"/>
          <w:szCs w:val="28"/>
        </w:rPr>
        <w:t>е</w:t>
      </w:r>
      <w:r w:rsidRPr="007E0010">
        <w:rPr>
          <w:rFonts w:ascii="Times New Roman" w:hAnsi="Times New Roman"/>
          <w:sz w:val="28"/>
          <w:szCs w:val="28"/>
        </w:rPr>
        <w:t>мельного участка (далее – Схема), ее форме, формату или требованиям к ее подготовке, которые установлены Приказом № 762;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б) полное или частичное совпадение местоположения земельного участка, образование которого предусмотрено Схемой,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торого не истек;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в) разработка Схемы осуществлена с нарушением требований к образ</w:t>
      </w:r>
      <w:r w:rsidRPr="007E0010">
        <w:rPr>
          <w:rFonts w:ascii="Times New Roman" w:hAnsi="Times New Roman"/>
          <w:sz w:val="28"/>
          <w:szCs w:val="28"/>
        </w:rPr>
        <w:t>у</w:t>
      </w:r>
      <w:r w:rsidRPr="007E0010">
        <w:rPr>
          <w:rFonts w:ascii="Times New Roman" w:hAnsi="Times New Roman"/>
          <w:sz w:val="28"/>
          <w:szCs w:val="28"/>
        </w:rPr>
        <w:t>емым земельным участкам: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предельные (максимальные и минимальные) размеры земельных учас</w:t>
      </w:r>
      <w:r w:rsidRPr="007E0010">
        <w:rPr>
          <w:rFonts w:ascii="Times New Roman" w:hAnsi="Times New Roman"/>
          <w:sz w:val="28"/>
          <w:szCs w:val="28"/>
        </w:rPr>
        <w:t>т</w:t>
      </w:r>
      <w:r w:rsidRPr="007E0010">
        <w:rPr>
          <w:rFonts w:ascii="Times New Roman" w:hAnsi="Times New Roman"/>
          <w:sz w:val="28"/>
          <w:szCs w:val="28"/>
        </w:rPr>
        <w:t xml:space="preserve">ков, в отношении которых в соответствии с </w:t>
      </w:r>
      <w:hyperlink r:id="rId20" w:history="1">
        <w:r w:rsidRPr="007E0010">
          <w:rPr>
            <w:rStyle w:val="aff2"/>
            <w:rFonts w:ascii="Times New Roman" w:eastAsia="Calibri" w:hAnsi="Times New Roman"/>
            <w:sz w:val="28"/>
            <w:szCs w:val="28"/>
          </w:rPr>
          <w:t>законодательством</w:t>
        </w:r>
      </w:hyperlink>
      <w:r w:rsidRPr="007E0010">
        <w:rPr>
          <w:rFonts w:ascii="Times New Roman" w:hAnsi="Times New Roman"/>
          <w:sz w:val="28"/>
          <w:szCs w:val="28"/>
        </w:rPr>
        <w:t xml:space="preserve"> о градостро</w:t>
      </w:r>
      <w:r w:rsidRPr="007E0010">
        <w:rPr>
          <w:rFonts w:ascii="Times New Roman" w:hAnsi="Times New Roman"/>
          <w:sz w:val="28"/>
          <w:szCs w:val="28"/>
        </w:rPr>
        <w:t>и</w:t>
      </w:r>
      <w:r w:rsidRPr="007E0010">
        <w:rPr>
          <w:rFonts w:ascii="Times New Roman" w:hAnsi="Times New Roman"/>
          <w:sz w:val="28"/>
          <w:szCs w:val="28"/>
        </w:rPr>
        <w:t>тельной деятельности устанавливаются градостроительные регламенты, определяются такими градостроительными регламентами;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предельные (максимальные и минимальные) размеры земельных учас</w:t>
      </w:r>
      <w:r w:rsidRPr="007E0010">
        <w:rPr>
          <w:rFonts w:ascii="Times New Roman" w:hAnsi="Times New Roman"/>
          <w:sz w:val="28"/>
          <w:szCs w:val="28"/>
        </w:rPr>
        <w:t>т</w:t>
      </w:r>
      <w:r w:rsidRPr="007E0010">
        <w:rPr>
          <w:rFonts w:ascii="Times New Roman" w:hAnsi="Times New Roman"/>
          <w:sz w:val="28"/>
          <w:szCs w:val="28"/>
        </w:rPr>
        <w:t xml:space="preserve">ков, на которые действие градостроительных регламентов </w:t>
      </w:r>
      <w:hyperlink r:id="rId21" w:history="1">
        <w:r w:rsidRPr="007E0010">
          <w:rPr>
            <w:rStyle w:val="aff2"/>
            <w:rFonts w:ascii="Times New Roman" w:eastAsia="Calibri" w:hAnsi="Times New Roman"/>
            <w:sz w:val="28"/>
            <w:szCs w:val="28"/>
          </w:rPr>
          <w:t>не распростран</w:t>
        </w:r>
        <w:r w:rsidRPr="007E0010">
          <w:rPr>
            <w:rStyle w:val="aff2"/>
            <w:rFonts w:ascii="Times New Roman" w:eastAsia="Calibri" w:hAnsi="Times New Roman"/>
            <w:sz w:val="28"/>
            <w:szCs w:val="28"/>
          </w:rPr>
          <w:t>я</w:t>
        </w:r>
        <w:r w:rsidRPr="007E0010">
          <w:rPr>
            <w:rStyle w:val="aff2"/>
            <w:rFonts w:ascii="Times New Roman" w:eastAsia="Calibri" w:hAnsi="Times New Roman"/>
            <w:sz w:val="28"/>
            <w:szCs w:val="28"/>
          </w:rPr>
          <w:t>ется</w:t>
        </w:r>
      </w:hyperlink>
      <w:r w:rsidRPr="007E0010">
        <w:rPr>
          <w:rFonts w:ascii="Times New Roman" w:hAnsi="Times New Roman"/>
          <w:sz w:val="28"/>
          <w:szCs w:val="28"/>
        </w:rPr>
        <w:t xml:space="preserve"> или в отношении которых градостроительные регламенты </w:t>
      </w:r>
      <w:hyperlink r:id="rId22" w:history="1">
        <w:r w:rsidRPr="007E0010">
          <w:rPr>
            <w:rStyle w:val="aff2"/>
            <w:rFonts w:ascii="Times New Roman" w:eastAsia="Calibri" w:hAnsi="Times New Roman"/>
            <w:sz w:val="28"/>
            <w:szCs w:val="28"/>
          </w:rPr>
          <w:t>не устанавл</w:t>
        </w:r>
        <w:r w:rsidRPr="007E0010">
          <w:rPr>
            <w:rStyle w:val="aff2"/>
            <w:rFonts w:ascii="Times New Roman" w:eastAsia="Calibri" w:hAnsi="Times New Roman"/>
            <w:sz w:val="28"/>
            <w:szCs w:val="28"/>
          </w:rPr>
          <w:t>и</w:t>
        </w:r>
        <w:r w:rsidRPr="007E0010">
          <w:rPr>
            <w:rStyle w:val="aff2"/>
            <w:rFonts w:ascii="Times New Roman" w:eastAsia="Calibri" w:hAnsi="Times New Roman"/>
            <w:sz w:val="28"/>
            <w:szCs w:val="28"/>
          </w:rPr>
          <w:t>ваются</w:t>
        </w:r>
      </w:hyperlink>
      <w:r w:rsidRPr="007E0010">
        <w:rPr>
          <w:rFonts w:ascii="Times New Roman" w:hAnsi="Times New Roman"/>
          <w:sz w:val="28"/>
          <w:szCs w:val="28"/>
        </w:rPr>
        <w:t>, определяются в соответствии с федеральным законодательством;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границы земельных участков не должны пересекать границы муниц</w:t>
      </w:r>
      <w:r w:rsidRPr="007E0010">
        <w:rPr>
          <w:rFonts w:ascii="Times New Roman" w:hAnsi="Times New Roman"/>
          <w:sz w:val="28"/>
          <w:szCs w:val="28"/>
        </w:rPr>
        <w:t>и</w:t>
      </w:r>
      <w:r w:rsidRPr="007E0010">
        <w:rPr>
          <w:rFonts w:ascii="Times New Roman" w:hAnsi="Times New Roman"/>
          <w:sz w:val="28"/>
          <w:szCs w:val="28"/>
        </w:rPr>
        <w:t>пальных образований и (или) границы населенных пунктов;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не допускается образование земельных участков, если их образование приводит к невозможности разрешенного использования расположенных на таких земельных участках объектов недвижимости;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не допускается раздел, перераспределение или выдел земельных учас</w:t>
      </w:r>
      <w:r w:rsidRPr="007E0010">
        <w:rPr>
          <w:rFonts w:ascii="Times New Roman" w:hAnsi="Times New Roman"/>
          <w:sz w:val="28"/>
          <w:szCs w:val="28"/>
        </w:rPr>
        <w:t>т</w:t>
      </w:r>
      <w:r w:rsidRPr="007E0010">
        <w:rPr>
          <w:rFonts w:ascii="Times New Roman" w:hAnsi="Times New Roman"/>
          <w:sz w:val="28"/>
          <w:szCs w:val="28"/>
        </w:rPr>
        <w:t>ков, если сохраняемые в отношении образуемых земельных участков обр</w:t>
      </w:r>
      <w:r w:rsidRPr="007E0010">
        <w:rPr>
          <w:rFonts w:ascii="Times New Roman" w:hAnsi="Times New Roman"/>
          <w:sz w:val="28"/>
          <w:szCs w:val="28"/>
        </w:rPr>
        <w:t>е</w:t>
      </w:r>
      <w:r w:rsidRPr="007E0010">
        <w:rPr>
          <w:rFonts w:ascii="Times New Roman" w:hAnsi="Times New Roman"/>
          <w:sz w:val="28"/>
          <w:szCs w:val="28"/>
        </w:rPr>
        <w:lastRenderedPageBreak/>
        <w:t>менения (ограничения) не позволяют использовать указанные земельные участки в соответствии с разрешенным использованием;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 xml:space="preserve">образование земельных участков не должно приводить к вклиниванию, </w:t>
      </w:r>
      <w:proofErr w:type="spellStart"/>
      <w:r w:rsidRPr="007E0010">
        <w:rPr>
          <w:rFonts w:ascii="Times New Roman" w:hAnsi="Times New Roman"/>
          <w:sz w:val="28"/>
          <w:szCs w:val="28"/>
        </w:rPr>
        <w:t>вкрапливанию</w:t>
      </w:r>
      <w:proofErr w:type="spellEnd"/>
      <w:r w:rsidRPr="007E0010">
        <w:rPr>
          <w:rFonts w:ascii="Times New Roman" w:hAnsi="Times New Roman"/>
          <w:sz w:val="28"/>
          <w:szCs w:val="28"/>
        </w:rPr>
        <w:t>, изломанности границ, чересполосице, невозможности разм</w:t>
      </w:r>
      <w:r w:rsidRPr="007E0010">
        <w:rPr>
          <w:rFonts w:ascii="Times New Roman" w:hAnsi="Times New Roman"/>
          <w:sz w:val="28"/>
          <w:szCs w:val="28"/>
        </w:rPr>
        <w:t>е</w:t>
      </w:r>
      <w:r w:rsidRPr="007E0010">
        <w:rPr>
          <w:rFonts w:ascii="Times New Roman" w:hAnsi="Times New Roman"/>
          <w:sz w:val="28"/>
          <w:szCs w:val="28"/>
        </w:rPr>
        <w:t>щения объектов недвижимости и другим препятствующим рациональному использованию и охране земель недостаткам, а также нарушать требования, установленные федеральным законодательством;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не допускается образование земельного участка, границы которого п</w:t>
      </w:r>
      <w:r w:rsidRPr="007E0010">
        <w:rPr>
          <w:rFonts w:ascii="Times New Roman" w:hAnsi="Times New Roman"/>
          <w:sz w:val="28"/>
          <w:szCs w:val="28"/>
        </w:rPr>
        <w:t>е</w:t>
      </w:r>
      <w:r w:rsidRPr="007E0010">
        <w:rPr>
          <w:rFonts w:ascii="Times New Roman" w:hAnsi="Times New Roman"/>
          <w:sz w:val="28"/>
          <w:szCs w:val="28"/>
        </w:rPr>
        <w:t>ресекают границы территориальных зон, лесничеств, лесопарков, за искл</w:t>
      </w:r>
      <w:r w:rsidRPr="007E0010">
        <w:rPr>
          <w:rFonts w:ascii="Times New Roman" w:hAnsi="Times New Roman"/>
          <w:sz w:val="28"/>
          <w:szCs w:val="28"/>
        </w:rPr>
        <w:t>ю</w:t>
      </w:r>
      <w:r w:rsidRPr="007E0010">
        <w:rPr>
          <w:rFonts w:ascii="Times New Roman" w:hAnsi="Times New Roman"/>
          <w:sz w:val="28"/>
          <w:szCs w:val="28"/>
        </w:rPr>
        <w:t>чением земельного участка, образуемого для проведения работ по геологич</w:t>
      </w:r>
      <w:r w:rsidRPr="007E0010">
        <w:rPr>
          <w:rFonts w:ascii="Times New Roman" w:hAnsi="Times New Roman"/>
          <w:sz w:val="28"/>
          <w:szCs w:val="28"/>
        </w:rPr>
        <w:t>е</w:t>
      </w:r>
      <w:r w:rsidRPr="007E0010">
        <w:rPr>
          <w:rFonts w:ascii="Times New Roman" w:hAnsi="Times New Roman"/>
          <w:sz w:val="28"/>
          <w:szCs w:val="28"/>
        </w:rPr>
        <w:t>скому изучению недр, разработки месторождений полезных ископаемых, размещения линейных объектов, гидротехнических сооружений, а также в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дохранилищ, иных искусственных водных объектов;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г) несоответствие Схемы утвержденному проекту планировки террит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рии, землеустроительной документации, положению об особо охраняемой природной территории;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д) расположение земельного участка, образование которого предусмо</w:t>
      </w:r>
      <w:r w:rsidRPr="007E0010">
        <w:rPr>
          <w:rFonts w:ascii="Times New Roman" w:hAnsi="Times New Roman"/>
          <w:sz w:val="28"/>
          <w:szCs w:val="28"/>
        </w:rPr>
        <w:t>т</w:t>
      </w:r>
      <w:r w:rsidRPr="007E0010">
        <w:rPr>
          <w:rFonts w:ascii="Times New Roman" w:hAnsi="Times New Roman"/>
          <w:sz w:val="28"/>
          <w:szCs w:val="28"/>
        </w:rPr>
        <w:t>рено Схемой, в границах территории, для которой утвержден проект межев</w:t>
      </w:r>
      <w:r w:rsidRPr="007E0010">
        <w:rPr>
          <w:rFonts w:ascii="Times New Roman" w:hAnsi="Times New Roman"/>
          <w:sz w:val="28"/>
          <w:szCs w:val="28"/>
        </w:rPr>
        <w:t>а</w:t>
      </w:r>
      <w:r w:rsidRPr="007E0010">
        <w:rPr>
          <w:rFonts w:ascii="Times New Roman" w:hAnsi="Times New Roman"/>
          <w:sz w:val="28"/>
          <w:szCs w:val="28"/>
        </w:rPr>
        <w:t>ния территории.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Решение об отказе должно быть обоснованным и содержать все осн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 xml:space="preserve">вания отказа. </w:t>
      </w:r>
    </w:p>
    <w:p w:rsidR="007E0010" w:rsidRPr="007E0010" w:rsidRDefault="007E0010" w:rsidP="008C333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0010" w:rsidRPr="007E0010" w:rsidRDefault="007E0010" w:rsidP="008C3337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7E0010">
        <w:rPr>
          <w:rFonts w:ascii="Times New Roman" w:hAnsi="Times New Roman"/>
          <w:i/>
          <w:i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E0010" w:rsidRPr="007E0010" w:rsidRDefault="007E0010" w:rsidP="008C333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0010" w:rsidRPr="008C3337" w:rsidRDefault="007E0010" w:rsidP="008C3337">
      <w:pPr>
        <w:pStyle w:val="4"/>
        <w:ind w:left="0"/>
        <w:jc w:val="both"/>
        <w:rPr>
          <w:sz w:val="28"/>
          <w:szCs w:val="28"/>
        </w:rPr>
      </w:pPr>
      <w:r w:rsidRPr="008C3337">
        <w:rPr>
          <w:sz w:val="28"/>
          <w:szCs w:val="28"/>
        </w:rPr>
        <w:t>2.25. Услуг, которые являются необходимыми и обязательными для пред</w:t>
      </w:r>
      <w:r w:rsidRPr="008C3337">
        <w:rPr>
          <w:sz w:val="28"/>
          <w:szCs w:val="28"/>
        </w:rPr>
        <w:t>о</w:t>
      </w:r>
      <w:r w:rsidRPr="008C3337">
        <w:rPr>
          <w:sz w:val="28"/>
          <w:szCs w:val="28"/>
        </w:rPr>
        <w:t>ставления муниципальной услуги, не имеется.</w:t>
      </w:r>
    </w:p>
    <w:p w:rsidR="007E0010" w:rsidRPr="007E0010" w:rsidRDefault="007E0010" w:rsidP="008C3337">
      <w:pPr>
        <w:pStyle w:val="33"/>
        <w:ind w:firstLine="720"/>
        <w:rPr>
          <w:sz w:val="28"/>
          <w:szCs w:val="28"/>
        </w:rPr>
      </w:pPr>
    </w:p>
    <w:p w:rsidR="007E0010" w:rsidRPr="007E0010" w:rsidRDefault="007E0010" w:rsidP="008C3337">
      <w:pPr>
        <w:pStyle w:val="24"/>
        <w:ind w:left="0"/>
        <w:jc w:val="center"/>
        <w:rPr>
          <w:i/>
        </w:rPr>
      </w:pPr>
      <w:r w:rsidRPr="007E0010">
        <w:rPr>
          <w:i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</w:t>
      </w:r>
      <w:r w:rsidRPr="007E0010">
        <w:rPr>
          <w:i/>
        </w:rPr>
        <w:t>а</w:t>
      </w:r>
      <w:r w:rsidRPr="007E0010">
        <w:rPr>
          <w:i/>
        </w:rPr>
        <w:t>конами, принимаемыми в соответствии с ними иными нормативными пр</w:t>
      </w:r>
      <w:r w:rsidRPr="007E0010">
        <w:rPr>
          <w:i/>
        </w:rPr>
        <w:t>а</w:t>
      </w:r>
      <w:r w:rsidRPr="007E0010">
        <w:rPr>
          <w:i/>
        </w:rPr>
        <w:t>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7E0010" w:rsidRPr="007E0010" w:rsidRDefault="007E0010" w:rsidP="008C3337">
      <w:pPr>
        <w:pStyle w:val="24"/>
        <w:ind w:firstLine="709"/>
      </w:pP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2.26. Предоставление муниципальной услуги осуществляется для з</w:t>
      </w:r>
      <w:r w:rsidRPr="007E0010">
        <w:rPr>
          <w:rFonts w:ascii="Times New Roman" w:hAnsi="Times New Roman"/>
          <w:sz w:val="28"/>
          <w:szCs w:val="28"/>
        </w:rPr>
        <w:t>а</w:t>
      </w:r>
      <w:r w:rsidRPr="007E0010">
        <w:rPr>
          <w:rFonts w:ascii="Times New Roman" w:hAnsi="Times New Roman"/>
          <w:sz w:val="28"/>
          <w:szCs w:val="28"/>
        </w:rPr>
        <w:t>явителей на безвозмездной основе.</w:t>
      </w:r>
    </w:p>
    <w:p w:rsidR="007E0010" w:rsidRPr="008C3337" w:rsidRDefault="007E0010" w:rsidP="008C3337">
      <w:pPr>
        <w:pStyle w:val="4"/>
        <w:ind w:left="0"/>
        <w:jc w:val="center"/>
        <w:rPr>
          <w:i/>
          <w:iCs/>
          <w:sz w:val="28"/>
          <w:szCs w:val="28"/>
        </w:rPr>
      </w:pPr>
      <w:r w:rsidRPr="008C3337">
        <w:rPr>
          <w:i/>
          <w:iCs/>
          <w:sz w:val="28"/>
          <w:szCs w:val="28"/>
        </w:rPr>
        <w:lastRenderedPageBreak/>
        <w:t>Максимальный срок ожидания в очереди при подаче запроса о предоставл</w:t>
      </w:r>
      <w:r w:rsidRPr="008C3337">
        <w:rPr>
          <w:i/>
          <w:iCs/>
          <w:sz w:val="28"/>
          <w:szCs w:val="28"/>
        </w:rPr>
        <w:t>е</w:t>
      </w:r>
      <w:r w:rsidRPr="008C3337">
        <w:rPr>
          <w:i/>
          <w:iCs/>
          <w:sz w:val="28"/>
          <w:szCs w:val="28"/>
        </w:rPr>
        <w:t>нии муниципальной услуги и при получении результата предоставленной м</w:t>
      </w:r>
      <w:r w:rsidRPr="008C3337">
        <w:rPr>
          <w:i/>
          <w:iCs/>
          <w:sz w:val="28"/>
          <w:szCs w:val="28"/>
        </w:rPr>
        <w:t>у</w:t>
      </w:r>
      <w:r w:rsidRPr="008C3337">
        <w:rPr>
          <w:i/>
          <w:iCs/>
          <w:sz w:val="28"/>
          <w:szCs w:val="28"/>
        </w:rPr>
        <w:t>ниципальной услуги</w:t>
      </w:r>
    </w:p>
    <w:p w:rsidR="007E0010" w:rsidRPr="007E0010" w:rsidRDefault="007E0010" w:rsidP="008C3337">
      <w:pPr>
        <w:pStyle w:val="af"/>
        <w:ind w:firstLine="709"/>
      </w:pPr>
      <w:r w:rsidRPr="007E0010">
        <w:t>2.27. 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7E0010" w:rsidRPr="007E0010" w:rsidRDefault="007E0010" w:rsidP="008C33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0010" w:rsidRPr="007E0010" w:rsidRDefault="007E0010" w:rsidP="008C3337">
      <w:pPr>
        <w:keepNext/>
        <w:tabs>
          <w:tab w:val="left" w:pos="0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E0010">
        <w:rPr>
          <w:rFonts w:ascii="Times New Roman" w:hAnsi="Times New Roman"/>
          <w:i/>
          <w:sz w:val="28"/>
          <w:szCs w:val="28"/>
        </w:rPr>
        <w:t>Срок регистрации запроса заявителя о предоставлении</w:t>
      </w:r>
    </w:p>
    <w:p w:rsidR="007E0010" w:rsidRPr="007E0010" w:rsidRDefault="007E0010" w:rsidP="008C3337">
      <w:pPr>
        <w:keepNext/>
        <w:tabs>
          <w:tab w:val="left" w:pos="0"/>
        </w:tabs>
        <w:spacing w:after="0"/>
        <w:ind w:firstLine="540"/>
        <w:jc w:val="center"/>
        <w:rPr>
          <w:rFonts w:ascii="Times New Roman" w:hAnsi="Times New Roman"/>
          <w:i/>
          <w:sz w:val="28"/>
          <w:szCs w:val="28"/>
        </w:rPr>
      </w:pPr>
      <w:r w:rsidRPr="007E0010">
        <w:rPr>
          <w:rFonts w:ascii="Times New Roman" w:hAnsi="Times New Roman"/>
          <w:i/>
          <w:sz w:val="28"/>
          <w:szCs w:val="28"/>
        </w:rPr>
        <w:t>муниципальной услуги, в том числе в электронной форме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2.28. Регистрация з</w:t>
      </w:r>
      <w:r w:rsidRPr="007E0010">
        <w:rPr>
          <w:rFonts w:ascii="Times New Roman" w:eastAsia="Calibri" w:hAnsi="Times New Roman"/>
          <w:sz w:val="28"/>
          <w:szCs w:val="28"/>
        </w:rPr>
        <w:t>апроса о предоставлении муниципальной услуги, в том числе в электронной форме осуществляется</w:t>
      </w:r>
      <w:r w:rsidRPr="007E0010">
        <w:rPr>
          <w:rFonts w:ascii="Times New Roman" w:hAnsi="Times New Roman"/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2.29. В случае если заявитель направил запрос о предоставлении мун</w:t>
      </w:r>
      <w:r w:rsidRPr="007E0010">
        <w:rPr>
          <w:rFonts w:ascii="Times New Roman" w:hAnsi="Times New Roman"/>
          <w:sz w:val="28"/>
          <w:szCs w:val="28"/>
        </w:rPr>
        <w:t>и</w:t>
      </w:r>
      <w:r w:rsidRPr="007E0010">
        <w:rPr>
          <w:rFonts w:ascii="Times New Roman" w:hAnsi="Times New Roman"/>
          <w:sz w:val="28"/>
          <w:szCs w:val="28"/>
        </w:rPr>
        <w:t>ципальной услуги в виде электронного документа, специалист, ответстве</w:t>
      </w:r>
      <w:r w:rsidRPr="007E0010">
        <w:rPr>
          <w:rFonts w:ascii="Times New Roman" w:hAnsi="Times New Roman"/>
          <w:sz w:val="28"/>
          <w:szCs w:val="28"/>
        </w:rPr>
        <w:t>н</w:t>
      </w:r>
      <w:r w:rsidRPr="007E0010">
        <w:rPr>
          <w:rFonts w:ascii="Times New Roman" w:hAnsi="Times New Roman"/>
          <w:sz w:val="28"/>
          <w:szCs w:val="28"/>
        </w:rPr>
        <w:t>ный за прием и регистрацию заявления, в течение 3 дней со дня поступления такого заявления проводит проверку электронной подписи, которой подп</w:t>
      </w:r>
      <w:r w:rsidRPr="007E0010">
        <w:rPr>
          <w:rFonts w:ascii="Times New Roman" w:hAnsi="Times New Roman"/>
          <w:sz w:val="28"/>
          <w:szCs w:val="28"/>
        </w:rPr>
        <w:t>и</w:t>
      </w:r>
      <w:r w:rsidRPr="007E0010">
        <w:rPr>
          <w:rFonts w:ascii="Times New Roman" w:hAnsi="Times New Roman"/>
          <w:sz w:val="28"/>
          <w:szCs w:val="28"/>
        </w:rPr>
        <w:t>саны заявление и прилагаемые документы.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Проверка осуществляется с использованием имеющихся средств эле</w:t>
      </w:r>
      <w:r w:rsidRPr="007E0010">
        <w:rPr>
          <w:rFonts w:ascii="Times New Roman" w:hAnsi="Times New Roman"/>
          <w:sz w:val="28"/>
          <w:szCs w:val="28"/>
        </w:rPr>
        <w:t>к</w:t>
      </w:r>
      <w:r w:rsidRPr="007E0010">
        <w:rPr>
          <w:rFonts w:ascii="Times New Roman" w:hAnsi="Times New Roman"/>
          <w:sz w:val="28"/>
          <w:szCs w:val="28"/>
        </w:rPr>
        <w:t>тронной подписи или средств информационной системы головного удост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веряющего центра, которая входит в состав инфраструктуры, обеспечива</w:t>
      </w:r>
      <w:r w:rsidRPr="007E0010">
        <w:rPr>
          <w:rFonts w:ascii="Times New Roman" w:hAnsi="Times New Roman"/>
          <w:sz w:val="28"/>
          <w:szCs w:val="28"/>
        </w:rPr>
        <w:t>ю</w:t>
      </w:r>
      <w:r w:rsidRPr="007E0010">
        <w:rPr>
          <w:rFonts w:ascii="Times New Roman" w:hAnsi="Times New Roman"/>
          <w:sz w:val="28"/>
          <w:szCs w:val="28"/>
        </w:rPr>
        <w:t>щей информационно-технологическое взаимодействие действующих и с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здаваемых информационных систем, используемых для предоставления м</w:t>
      </w:r>
      <w:r w:rsidRPr="007E0010">
        <w:rPr>
          <w:rFonts w:ascii="Times New Roman" w:hAnsi="Times New Roman"/>
          <w:sz w:val="28"/>
          <w:szCs w:val="28"/>
        </w:rPr>
        <w:t>у</w:t>
      </w:r>
      <w:r w:rsidRPr="007E0010">
        <w:rPr>
          <w:rFonts w:ascii="Times New Roman" w:hAnsi="Times New Roman"/>
          <w:sz w:val="28"/>
          <w:szCs w:val="28"/>
        </w:rPr>
        <w:t>ниципальной услуги. Проверка электронной подписи также осуществляется с использованием средств информационной системы аккредитованного уд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стоверяющего центра.</w:t>
      </w:r>
    </w:p>
    <w:p w:rsidR="007E0010" w:rsidRPr="007E0010" w:rsidRDefault="007E0010" w:rsidP="008C33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0010" w:rsidRPr="008C3337" w:rsidRDefault="007E0010" w:rsidP="008C3337">
      <w:pPr>
        <w:pStyle w:val="4"/>
        <w:ind w:left="0"/>
        <w:jc w:val="center"/>
        <w:rPr>
          <w:i/>
          <w:sz w:val="28"/>
          <w:szCs w:val="28"/>
        </w:rPr>
      </w:pPr>
      <w:r w:rsidRPr="008C3337">
        <w:rPr>
          <w:i/>
          <w:iCs/>
          <w:sz w:val="28"/>
          <w:szCs w:val="28"/>
        </w:rPr>
        <w:t>Требования к помещениям, в которых предоставляется муниципальная усл</w:t>
      </w:r>
      <w:r w:rsidRPr="008C3337">
        <w:rPr>
          <w:i/>
          <w:iCs/>
          <w:sz w:val="28"/>
          <w:szCs w:val="28"/>
        </w:rPr>
        <w:t>у</w:t>
      </w:r>
      <w:r w:rsidRPr="008C3337">
        <w:rPr>
          <w:i/>
          <w:iCs/>
          <w:sz w:val="28"/>
          <w:szCs w:val="28"/>
        </w:rPr>
        <w:t>га,</w:t>
      </w:r>
      <w:r w:rsidRPr="008C3337">
        <w:rPr>
          <w:i/>
          <w:sz w:val="28"/>
          <w:szCs w:val="28"/>
        </w:rPr>
        <w:t xml:space="preserve"> к месту ожидания и приема заявителей, размещению и оформлению в</w:t>
      </w:r>
      <w:r w:rsidRPr="008C3337">
        <w:rPr>
          <w:i/>
          <w:sz w:val="28"/>
          <w:szCs w:val="28"/>
        </w:rPr>
        <w:t>и</w:t>
      </w:r>
      <w:r w:rsidRPr="008C3337">
        <w:rPr>
          <w:i/>
          <w:sz w:val="28"/>
          <w:szCs w:val="28"/>
        </w:rPr>
        <w:t>зуальной, текстовой и мультимедийной информации о порядке предоставл</w:t>
      </w:r>
      <w:r w:rsidRPr="008C3337">
        <w:rPr>
          <w:i/>
          <w:sz w:val="28"/>
          <w:szCs w:val="28"/>
        </w:rPr>
        <w:t>е</w:t>
      </w:r>
      <w:r w:rsidRPr="008C3337">
        <w:rPr>
          <w:i/>
          <w:sz w:val="28"/>
          <w:szCs w:val="28"/>
        </w:rPr>
        <w:t>ния таких услуг, в том числе к обеспечению доступности для лиц с огран</w:t>
      </w:r>
      <w:r w:rsidRPr="008C3337">
        <w:rPr>
          <w:i/>
          <w:sz w:val="28"/>
          <w:szCs w:val="28"/>
        </w:rPr>
        <w:t>и</w:t>
      </w:r>
      <w:r w:rsidRPr="008C3337">
        <w:rPr>
          <w:i/>
          <w:sz w:val="28"/>
          <w:szCs w:val="28"/>
        </w:rPr>
        <w:t>ченными возможностями здоровья указанных объектов</w:t>
      </w:r>
    </w:p>
    <w:p w:rsidR="007E0010" w:rsidRPr="008C3337" w:rsidRDefault="007E0010" w:rsidP="008C3337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2.30. Центральный вход в здание Уполномоченного органа (МФЦ), в котором предоставляется муниципальная услуга, оборудуется вывеской, с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держащей информацию о наименовании и режиме работы.</w:t>
      </w:r>
    </w:p>
    <w:p w:rsidR="007E0010" w:rsidRPr="007E0010" w:rsidRDefault="007E0010" w:rsidP="008C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010">
        <w:rPr>
          <w:rFonts w:ascii="Times New Roman" w:hAnsi="Times New Roman" w:cs="Times New Roman"/>
          <w:sz w:val="28"/>
          <w:szCs w:val="28"/>
        </w:rPr>
        <w:t>2.31. Помещения, предназначенные для предоставления муниципал</w:t>
      </w:r>
      <w:r w:rsidRPr="007E0010">
        <w:rPr>
          <w:rFonts w:ascii="Times New Roman" w:hAnsi="Times New Roman" w:cs="Times New Roman"/>
          <w:sz w:val="28"/>
          <w:szCs w:val="28"/>
        </w:rPr>
        <w:t>ь</w:t>
      </w:r>
      <w:r w:rsidRPr="007E0010">
        <w:rPr>
          <w:rFonts w:ascii="Times New Roman" w:hAnsi="Times New Roman" w:cs="Times New Roman"/>
          <w:sz w:val="28"/>
          <w:szCs w:val="28"/>
        </w:rPr>
        <w:t>ной услуги, соответствуют санитарным правилам и нормам.</w:t>
      </w:r>
    </w:p>
    <w:p w:rsidR="007E0010" w:rsidRPr="007E0010" w:rsidRDefault="007E0010" w:rsidP="008C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010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7E0010" w:rsidRPr="007E0010" w:rsidRDefault="007E0010" w:rsidP="008C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010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</w:t>
      </w:r>
      <w:r w:rsidRPr="007E0010">
        <w:rPr>
          <w:rFonts w:ascii="Times New Roman" w:hAnsi="Times New Roman" w:cs="Times New Roman"/>
          <w:sz w:val="28"/>
          <w:szCs w:val="28"/>
        </w:rPr>
        <w:t>и</w:t>
      </w:r>
      <w:r w:rsidRPr="007E0010">
        <w:rPr>
          <w:rFonts w:ascii="Times New Roman" w:hAnsi="Times New Roman" w:cs="Times New Roman"/>
          <w:sz w:val="28"/>
          <w:szCs w:val="28"/>
        </w:rPr>
        <w:t>стемой и средствами пожаротушения, системой оповещения о возникновении чрезвычайной ситуации, системой охраны.</w:t>
      </w:r>
    </w:p>
    <w:p w:rsidR="007E0010" w:rsidRPr="007E0010" w:rsidRDefault="007E0010" w:rsidP="008C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010">
        <w:rPr>
          <w:rFonts w:ascii="Times New Roman" w:hAnsi="Times New Roman" w:cs="Times New Roman"/>
          <w:sz w:val="28"/>
          <w:szCs w:val="28"/>
        </w:rPr>
        <w:lastRenderedPageBreak/>
        <w:t>2.32. Места информирования, предназначенные для ознакомления з</w:t>
      </w:r>
      <w:r w:rsidRPr="007E0010">
        <w:rPr>
          <w:rFonts w:ascii="Times New Roman" w:hAnsi="Times New Roman" w:cs="Times New Roman"/>
          <w:sz w:val="28"/>
          <w:szCs w:val="28"/>
        </w:rPr>
        <w:t>а</w:t>
      </w:r>
      <w:r w:rsidRPr="007E0010">
        <w:rPr>
          <w:rFonts w:ascii="Times New Roman" w:hAnsi="Times New Roman" w:cs="Times New Roman"/>
          <w:sz w:val="28"/>
          <w:szCs w:val="28"/>
        </w:rPr>
        <w:t xml:space="preserve">явителя с информационными материалами, оборудуются информационным стендом, </w:t>
      </w:r>
      <w:r w:rsidRPr="007E0010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содержащим визуальную, текстовую и мультимедийную информ</w:t>
      </w:r>
      <w:r w:rsidRPr="007E001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E0010">
        <w:rPr>
          <w:rFonts w:ascii="Times New Roman" w:hAnsi="Times New Roman" w:cs="Times New Roman"/>
          <w:sz w:val="28"/>
          <w:szCs w:val="28"/>
          <w:shd w:val="clear" w:color="auto" w:fill="FFFFFF"/>
        </w:rPr>
        <w:t>цию о правилах предоставления муниципальной услуги</w:t>
      </w:r>
      <w:r w:rsidRPr="007E00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0010">
        <w:rPr>
          <w:rFonts w:ascii="Times New Roman" w:hAnsi="Times New Roman" w:cs="Times New Roman"/>
          <w:sz w:val="28"/>
          <w:szCs w:val="28"/>
          <w:shd w:val="clear" w:color="auto" w:fill="FFFFFF"/>
        </w:rPr>
        <w:t>На информацио</w:t>
      </w:r>
      <w:r w:rsidRPr="007E001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E0010">
        <w:rPr>
          <w:rFonts w:ascii="Times New Roman" w:hAnsi="Times New Roman" w:cs="Times New Roman"/>
          <w:sz w:val="28"/>
          <w:szCs w:val="28"/>
          <w:shd w:val="clear" w:color="auto" w:fill="FFFFFF"/>
        </w:rPr>
        <w:t>ных стендах размещается следующая информация: режим работы Уполном</w:t>
      </w:r>
      <w:r w:rsidRPr="007E001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E0010">
        <w:rPr>
          <w:rFonts w:ascii="Times New Roman" w:hAnsi="Times New Roman" w:cs="Times New Roman"/>
          <w:sz w:val="28"/>
          <w:szCs w:val="28"/>
          <w:shd w:val="clear" w:color="auto" w:fill="FFFFFF"/>
        </w:rPr>
        <w:t>ченного органа, включая график приема заявителей; условия и порядок пол</w:t>
      </w:r>
      <w:r w:rsidRPr="007E001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7E0010">
        <w:rPr>
          <w:rFonts w:ascii="Times New Roman" w:hAnsi="Times New Roman" w:cs="Times New Roman"/>
          <w:sz w:val="28"/>
          <w:szCs w:val="28"/>
          <w:shd w:val="clear" w:color="auto" w:fill="FFFFFF"/>
        </w:rPr>
        <w:t>чения информации от Уполномоченного органа; номера кабинетов Уполн</w:t>
      </w:r>
      <w:r w:rsidRPr="007E001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E0010">
        <w:rPr>
          <w:rFonts w:ascii="Times New Roman" w:hAnsi="Times New Roman" w:cs="Times New Roman"/>
          <w:sz w:val="28"/>
          <w:szCs w:val="28"/>
          <w:shd w:val="clear" w:color="auto" w:fill="FFFFFF"/>
        </w:rPr>
        <w:t>моченного органа, где проводятся прием и информирование заявителей, ф</w:t>
      </w:r>
      <w:r w:rsidRPr="007E001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E0010">
        <w:rPr>
          <w:rFonts w:ascii="Times New Roman" w:hAnsi="Times New Roman" w:cs="Times New Roman"/>
          <w:sz w:val="28"/>
          <w:szCs w:val="28"/>
          <w:shd w:val="clear" w:color="auto" w:fill="FFFFFF"/>
        </w:rPr>
        <w:t>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</w:t>
      </w:r>
      <w:r w:rsidRPr="007E001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E0010">
        <w:rPr>
          <w:rFonts w:ascii="Times New Roman" w:hAnsi="Times New Roman" w:cs="Times New Roman"/>
          <w:sz w:val="28"/>
          <w:szCs w:val="28"/>
          <w:shd w:val="clear" w:color="auto" w:fill="FFFFFF"/>
        </w:rPr>
        <w:t>го органа;</w:t>
      </w:r>
      <w:proofErr w:type="gramEnd"/>
      <w:r w:rsidRPr="007E0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администрати</w:t>
      </w:r>
      <w:r w:rsidRPr="007E001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E0010">
        <w:rPr>
          <w:rFonts w:ascii="Times New Roman" w:hAnsi="Times New Roman" w:cs="Times New Roman"/>
          <w:sz w:val="28"/>
          <w:szCs w:val="28"/>
          <w:shd w:val="clear" w:color="auto" w:fill="FFFFFF"/>
        </w:rPr>
        <w:t>ный регламент; перечень документов, необходимых для получения муниц</w:t>
      </w:r>
      <w:r w:rsidRPr="007E001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E0010">
        <w:rPr>
          <w:rFonts w:ascii="Times New Roman" w:hAnsi="Times New Roman" w:cs="Times New Roman"/>
          <w:sz w:val="28"/>
          <w:szCs w:val="28"/>
          <w:shd w:val="clear" w:color="auto" w:fill="FFFFFF"/>
        </w:rPr>
        <w:t>пальной услуги; форма заявления; перечень оснований для отказа в пред</w:t>
      </w:r>
      <w:r w:rsidRPr="007E001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E0010">
        <w:rPr>
          <w:rFonts w:ascii="Times New Roman" w:hAnsi="Times New Roman" w:cs="Times New Roman"/>
          <w:sz w:val="28"/>
          <w:szCs w:val="28"/>
          <w:shd w:val="clear" w:color="auto" w:fill="FFFFFF"/>
        </w:rPr>
        <w:t>ставлении муниципальной услуги. Уполномоченный орган размещает в з</w:t>
      </w:r>
      <w:r w:rsidRPr="007E001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E0010">
        <w:rPr>
          <w:rFonts w:ascii="Times New Roman" w:hAnsi="Times New Roman" w:cs="Times New Roman"/>
          <w:sz w:val="28"/>
          <w:szCs w:val="28"/>
          <w:shd w:val="clear" w:color="auto" w:fill="FFFFFF"/>
        </w:rPr>
        <w:t>нимаемых им помещениях иную информацию, необходимую для операти</w:t>
      </w:r>
      <w:r w:rsidRPr="007E001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E0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 информирования о порядке предоставления муниципальной услуги. 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 xml:space="preserve">ставление муниципальной услуги, </w:t>
      </w:r>
      <w:r w:rsidRPr="007E0010">
        <w:rPr>
          <w:rFonts w:ascii="Times New Roman" w:hAnsi="Times New Roman"/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7E0010">
        <w:rPr>
          <w:rFonts w:ascii="Times New Roman" w:hAnsi="Times New Roman"/>
          <w:sz w:val="28"/>
          <w:szCs w:val="28"/>
        </w:rPr>
        <w:t xml:space="preserve"> </w:t>
      </w:r>
      <w:r w:rsidRPr="007E0010">
        <w:rPr>
          <w:rFonts w:ascii="Times New Roman" w:hAnsi="Times New Roman"/>
          <w:sz w:val="28"/>
          <w:szCs w:val="28"/>
          <w:shd w:val="clear" w:color="auto" w:fill="FFFFFF"/>
        </w:rPr>
        <w:t>форма заявления</w:t>
      </w:r>
      <w:r w:rsidRPr="007E0010">
        <w:rPr>
          <w:rFonts w:ascii="Times New Roman" w:hAnsi="Times New Roman"/>
          <w:sz w:val="28"/>
          <w:szCs w:val="28"/>
        </w:rPr>
        <w:t xml:space="preserve"> доступны для ознако</w:t>
      </w:r>
      <w:r w:rsidRPr="007E0010">
        <w:rPr>
          <w:rFonts w:ascii="Times New Roman" w:hAnsi="Times New Roman"/>
          <w:sz w:val="28"/>
          <w:szCs w:val="28"/>
        </w:rPr>
        <w:t>м</w:t>
      </w:r>
      <w:r w:rsidRPr="007E0010">
        <w:rPr>
          <w:rFonts w:ascii="Times New Roman" w:hAnsi="Times New Roman"/>
          <w:sz w:val="28"/>
          <w:szCs w:val="28"/>
        </w:rPr>
        <w:t>ления на бумажных носителях, а также в электронном виде (информационно-телекоммуникационная сеть «Интернет»).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2.33. Места ожидания и приема заявителей соответствуют комфортным условиям, оборудованы столами, стульями для возможности оформления д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кументов, заполнения запросов, обеспечиваются канцелярскими принадле</w:t>
      </w:r>
      <w:r w:rsidRPr="007E0010">
        <w:rPr>
          <w:rFonts w:ascii="Times New Roman" w:hAnsi="Times New Roman"/>
          <w:sz w:val="28"/>
          <w:szCs w:val="28"/>
        </w:rPr>
        <w:t>ж</w:t>
      </w:r>
      <w:r w:rsidRPr="007E0010">
        <w:rPr>
          <w:rFonts w:ascii="Times New Roman" w:hAnsi="Times New Roman"/>
          <w:sz w:val="28"/>
          <w:szCs w:val="28"/>
        </w:rPr>
        <w:t xml:space="preserve">ностями. 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Кабинеты ответственных должностных лиц оборудуются информац</w:t>
      </w:r>
      <w:r w:rsidRPr="007E0010">
        <w:rPr>
          <w:rFonts w:ascii="Times New Roman" w:hAnsi="Times New Roman"/>
          <w:sz w:val="28"/>
          <w:szCs w:val="28"/>
        </w:rPr>
        <w:t>и</w:t>
      </w:r>
      <w:r w:rsidRPr="007E0010">
        <w:rPr>
          <w:rFonts w:ascii="Times New Roman" w:hAnsi="Times New Roman"/>
          <w:sz w:val="28"/>
          <w:szCs w:val="28"/>
        </w:rPr>
        <w:t>онными табличками (вывесками) с указанием номера кабинета и наименов</w:t>
      </w:r>
      <w:r w:rsidRPr="007E0010">
        <w:rPr>
          <w:rFonts w:ascii="Times New Roman" w:hAnsi="Times New Roman"/>
          <w:sz w:val="28"/>
          <w:szCs w:val="28"/>
        </w:rPr>
        <w:t>а</w:t>
      </w:r>
      <w:r w:rsidRPr="007E0010">
        <w:rPr>
          <w:rFonts w:ascii="Times New Roman" w:hAnsi="Times New Roman"/>
          <w:sz w:val="28"/>
          <w:szCs w:val="28"/>
        </w:rPr>
        <w:t xml:space="preserve">ния </w:t>
      </w:r>
      <w:r w:rsidRPr="007E0010">
        <w:rPr>
          <w:rFonts w:ascii="Times New Roman" w:hAnsi="Times New Roman"/>
          <w:sz w:val="28"/>
          <w:szCs w:val="28"/>
          <w:shd w:val="clear" w:color="auto" w:fill="FFFFFF"/>
        </w:rPr>
        <w:t>Уполномоченного органа.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7E0010" w:rsidRPr="007E0010" w:rsidRDefault="007E0010" w:rsidP="008C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010">
        <w:rPr>
          <w:rFonts w:ascii="Times New Roman" w:hAnsi="Times New Roman" w:cs="Times New Roman"/>
          <w:sz w:val="28"/>
          <w:szCs w:val="28"/>
        </w:rPr>
        <w:t xml:space="preserve">2.34. </w:t>
      </w:r>
      <w:r w:rsidRPr="007E0010"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</w:t>
      </w:r>
      <w:r w:rsidRPr="007E0010">
        <w:rPr>
          <w:rFonts w:ascii="Times New Roman" w:hAnsi="Times New Roman" w:cs="Times New Roman"/>
          <w:bCs/>
          <w:sz w:val="28"/>
          <w:szCs w:val="28"/>
        </w:rPr>
        <w:t>с</w:t>
      </w:r>
      <w:r w:rsidRPr="007E0010">
        <w:rPr>
          <w:rFonts w:ascii="Times New Roman" w:hAnsi="Times New Roman" w:cs="Times New Roman"/>
          <w:bCs/>
          <w:sz w:val="28"/>
          <w:szCs w:val="28"/>
        </w:rPr>
        <w:t>печивающими беспрепятственный доступ лиц с ограниченными возможн</w:t>
      </w:r>
      <w:r w:rsidRPr="007E0010">
        <w:rPr>
          <w:rFonts w:ascii="Times New Roman" w:hAnsi="Times New Roman" w:cs="Times New Roman"/>
          <w:bCs/>
          <w:sz w:val="28"/>
          <w:szCs w:val="28"/>
        </w:rPr>
        <w:t>о</w:t>
      </w:r>
      <w:r w:rsidRPr="007E0010">
        <w:rPr>
          <w:rFonts w:ascii="Times New Roman" w:hAnsi="Times New Roman" w:cs="Times New Roman"/>
          <w:bCs/>
          <w:sz w:val="28"/>
          <w:szCs w:val="28"/>
        </w:rPr>
        <w:t>стями здоровья (пандусы, поручни, другие специальные приспособления).</w:t>
      </w:r>
    </w:p>
    <w:p w:rsidR="007E0010" w:rsidRPr="007E0010" w:rsidRDefault="007E0010" w:rsidP="008C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010"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</w:t>
      </w:r>
      <w:r w:rsidRPr="007E0010">
        <w:rPr>
          <w:rFonts w:ascii="Times New Roman" w:hAnsi="Times New Roman" w:cs="Times New Roman"/>
          <w:sz w:val="28"/>
          <w:szCs w:val="28"/>
        </w:rPr>
        <w:t>и</w:t>
      </w:r>
      <w:r w:rsidRPr="007E0010">
        <w:rPr>
          <w:rFonts w:ascii="Times New Roman" w:hAnsi="Times New Roman" w:cs="Times New Roman"/>
          <w:sz w:val="28"/>
          <w:szCs w:val="28"/>
        </w:rPr>
        <w:t>пальная услуга, предусматриваются места для парковки автомобилей инв</w:t>
      </w:r>
      <w:r w:rsidRPr="007E0010">
        <w:rPr>
          <w:rFonts w:ascii="Times New Roman" w:hAnsi="Times New Roman" w:cs="Times New Roman"/>
          <w:sz w:val="28"/>
          <w:szCs w:val="28"/>
        </w:rPr>
        <w:t>а</w:t>
      </w:r>
      <w:r w:rsidRPr="007E0010">
        <w:rPr>
          <w:rFonts w:ascii="Times New Roman" w:hAnsi="Times New Roman" w:cs="Times New Roman"/>
          <w:sz w:val="28"/>
          <w:szCs w:val="28"/>
        </w:rPr>
        <w:t>лидов.</w:t>
      </w:r>
    </w:p>
    <w:p w:rsidR="007E0010" w:rsidRPr="007E0010" w:rsidRDefault="007E0010" w:rsidP="008C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010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</w:t>
      </w:r>
      <w:r w:rsidRPr="007E0010">
        <w:rPr>
          <w:rFonts w:ascii="Times New Roman" w:hAnsi="Times New Roman" w:cs="Times New Roman"/>
          <w:sz w:val="28"/>
          <w:szCs w:val="28"/>
        </w:rPr>
        <w:t>о</w:t>
      </w:r>
      <w:r w:rsidRPr="007E0010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 о социальной защите инвалидов.</w:t>
      </w:r>
    </w:p>
    <w:p w:rsidR="007E0010" w:rsidRPr="007E0010" w:rsidRDefault="007E0010" w:rsidP="008C33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0010" w:rsidRPr="008C3337" w:rsidRDefault="007E0010" w:rsidP="008C3337">
      <w:pPr>
        <w:pStyle w:val="4"/>
        <w:ind w:left="0"/>
        <w:jc w:val="center"/>
        <w:rPr>
          <w:i/>
          <w:iCs/>
          <w:sz w:val="28"/>
          <w:szCs w:val="28"/>
        </w:rPr>
      </w:pPr>
      <w:r w:rsidRPr="008C3337">
        <w:rPr>
          <w:i/>
          <w:iCs/>
          <w:sz w:val="28"/>
          <w:szCs w:val="28"/>
        </w:rPr>
        <w:t>Показатели доступности и качества муниципальной услуги</w:t>
      </w:r>
    </w:p>
    <w:p w:rsidR="007E0010" w:rsidRPr="008C3337" w:rsidRDefault="007E0010" w:rsidP="008C333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2.35. Показателями доступности муниципальной услуги являются: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</w:t>
      </w:r>
      <w:r w:rsidRPr="007E0010">
        <w:rPr>
          <w:rFonts w:ascii="Times New Roman" w:hAnsi="Times New Roman"/>
          <w:sz w:val="28"/>
          <w:szCs w:val="28"/>
        </w:rPr>
        <w:t>л</w:t>
      </w:r>
      <w:r w:rsidRPr="007E0010">
        <w:rPr>
          <w:rFonts w:ascii="Times New Roman" w:hAnsi="Times New Roman"/>
          <w:sz w:val="28"/>
          <w:szCs w:val="28"/>
        </w:rPr>
        <w:t>номоченного органа, его структурных подразделений, местами парковки а</w:t>
      </w:r>
      <w:r w:rsidRPr="007E0010">
        <w:rPr>
          <w:rFonts w:ascii="Times New Roman" w:hAnsi="Times New Roman"/>
          <w:sz w:val="28"/>
          <w:szCs w:val="28"/>
        </w:rPr>
        <w:t>в</w:t>
      </w:r>
      <w:r w:rsidRPr="007E0010">
        <w:rPr>
          <w:rFonts w:ascii="Times New Roman" w:hAnsi="Times New Roman"/>
          <w:sz w:val="28"/>
          <w:szCs w:val="28"/>
        </w:rPr>
        <w:t>тотранспортных средств, в том числе для лиц с ограниченными возможн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стями;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ченном органе стульями, столами, обеспечение канцелярскими принадле</w:t>
      </w:r>
      <w:r w:rsidRPr="007E0010">
        <w:rPr>
          <w:rFonts w:ascii="Times New Roman" w:hAnsi="Times New Roman"/>
          <w:sz w:val="28"/>
          <w:szCs w:val="28"/>
        </w:rPr>
        <w:t>ж</w:t>
      </w:r>
      <w:r w:rsidRPr="007E0010">
        <w:rPr>
          <w:rFonts w:ascii="Times New Roman" w:hAnsi="Times New Roman"/>
          <w:sz w:val="28"/>
          <w:szCs w:val="28"/>
        </w:rPr>
        <w:t>ностями для предоставления возможности оформления документов;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2.36. Показателями качества муниципальной услуги являются: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</w:t>
      </w:r>
      <w:r w:rsidRPr="007E0010">
        <w:rPr>
          <w:rFonts w:ascii="Times New Roman" w:hAnsi="Times New Roman"/>
          <w:sz w:val="28"/>
          <w:szCs w:val="28"/>
        </w:rPr>
        <w:t>и</w:t>
      </w:r>
      <w:r w:rsidRPr="007E0010">
        <w:rPr>
          <w:rFonts w:ascii="Times New Roman" w:hAnsi="Times New Roman"/>
          <w:sz w:val="28"/>
          <w:szCs w:val="28"/>
        </w:rPr>
        <w:t>стративных процедур, предусмотренных настоящим административным р</w:t>
      </w:r>
      <w:r w:rsidRPr="007E0010">
        <w:rPr>
          <w:rFonts w:ascii="Times New Roman" w:hAnsi="Times New Roman"/>
          <w:sz w:val="28"/>
          <w:szCs w:val="28"/>
        </w:rPr>
        <w:t>е</w:t>
      </w:r>
      <w:r w:rsidRPr="007E0010">
        <w:rPr>
          <w:rFonts w:ascii="Times New Roman" w:hAnsi="Times New Roman"/>
          <w:sz w:val="28"/>
          <w:szCs w:val="28"/>
        </w:rPr>
        <w:t>гламентом;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0010">
        <w:rPr>
          <w:rFonts w:ascii="Times New Roman" w:hAnsi="Times New Roman"/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</w:t>
      </w:r>
      <w:r w:rsidRPr="007E0010">
        <w:rPr>
          <w:rFonts w:ascii="Times New Roman" w:hAnsi="Times New Roman"/>
          <w:sz w:val="28"/>
          <w:szCs w:val="28"/>
        </w:rPr>
        <w:t>н</w:t>
      </w:r>
      <w:r w:rsidRPr="007E0010">
        <w:rPr>
          <w:rFonts w:ascii="Times New Roman" w:hAnsi="Times New Roman"/>
          <w:sz w:val="28"/>
          <w:szCs w:val="28"/>
        </w:rPr>
        <w:t>ных опечаток и ошибок в выданных в результате предоставления муниц</w:t>
      </w:r>
      <w:r w:rsidRPr="007E0010">
        <w:rPr>
          <w:rFonts w:ascii="Times New Roman" w:hAnsi="Times New Roman"/>
          <w:sz w:val="28"/>
          <w:szCs w:val="28"/>
        </w:rPr>
        <w:t>и</w:t>
      </w:r>
      <w:r w:rsidRPr="007E0010">
        <w:rPr>
          <w:rFonts w:ascii="Times New Roman" w:hAnsi="Times New Roman"/>
          <w:sz w:val="28"/>
          <w:szCs w:val="28"/>
        </w:rPr>
        <w:t>пальной услуги документах либо о нарушении срока таких исправлений, а также в случае затребования должностными лицами Уполномоченного орг</w:t>
      </w:r>
      <w:r w:rsidRPr="007E0010">
        <w:rPr>
          <w:rFonts w:ascii="Times New Roman" w:hAnsi="Times New Roman"/>
          <w:sz w:val="28"/>
          <w:szCs w:val="28"/>
        </w:rPr>
        <w:t>а</w:t>
      </w:r>
      <w:r w:rsidRPr="007E0010">
        <w:rPr>
          <w:rFonts w:ascii="Times New Roman" w:hAnsi="Times New Roman"/>
          <w:sz w:val="28"/>
          <w:szCs w:val="28"/>
        </w:rPr>
        <w:t>на документов, платы, не предусмотренных настоящим административным регламентом.</w:t>
      </w:r>
      <w:proofErr w:type="gramEnd"/>
    </w:p>
    <w:p w:rsidR="007E0010" w:rsidRPr="007E0010" w:rsidRDefault="007E0010" w:rsidP="008C33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0010" w:rsidRPr="008C3337" w:rsidRDefault="007E0010" w:rsidP="008C3337">
      <w:pPr>
        <w:pStyle w:val="4"/>
        <w:ind w:left="0"/>
        <w:jc w:val="center"/>
        <w:rPr>
          <w:i/>
          <w:iCs/>
          <w:sz w:val="28"/>
          <w:szCs w:val="28"/>
        </w:rPr>
      </w:pPr>
      <w:r w:rsidRPr="008C3337">
        <w:rPr>
          <w:i/>
          <w:iCs/>
          <w:sz w:val="28"/>
          <w:szCs w:val="28"/>
        </w:rPr>
        <w:t>Перечень классов средств электронной подписи, которые</w:t>
      </w:r>
    </w:p>
    <w:p w:rsidR="007E0010" w:rsidRPr="008C3337" w:rsidRDefault="007E0010" w:rsidP="008C3337">
      <w:pPr>
        <w:pStyle w:val="4"/>
        <w:ind w:left="0"/>
        <w:jc w:val="center"/>
        <w:rPr>
          <w:i/>
          <w:iCs/>
          <w:sz w:val="28"/>
          <w:szCs w:val="28"/>
        </w:rPr>
      </w:pPr>
      <w:r w:rsidRPr="008C3337">
        <w:rPr>
          <w:i/>
          <w:iCs/>
          <w:sz w:val="28"/>
          <w:szCs w:val="28"/>
        </w:rPr>
        <w:t>допускаются к использованию при обращении за получением</w:t>
      </w:r>
    </w:p>
    <w:p w:rsidR="007E0010" w:rsidRPr="008C3337" w:rsidRDefault="007E0010" w:rsidP="008C3337">
      <w:pPr>
        <w:pStyle w:val="4"/>
        <w:ind w:left="0"/>
        <w:jc w:val="center"/>
        <w:rPr>
          <w:i/>
          <w:iCs/>
          <w:sz w:val="28"/>
          <w:szCs w:val="28"/>
        </w:rPr>
      </w:pPr>
      <w:r w:rsidRPr="008C3337">
        <w:rPr>
          <w:i/>
          <w:iCs/>
          <w:sz w:val="28"/>
          <w:szCs w:val="28"/>
        </w:rPr>
        <w:t>муниципальной услуги, оказываемой с применением</w:t>
      </w:r>
    </w:p>
    <w:p w:rsidR="007E0010" w:rsidRPr="008C3337" w:rsidRDefault="007E0010" w:rsidP="008C3337">
      <w:pPr>
        <w:pStyle w:val="4"/>
        <w:ind w:left="0"/>
        <w:jc w:val="center"/>
        <w:rPr>
          <w:i/>
          <w:iCs/>
          <w:sz w:val="28"/>
          <w:szCs w:val="28"/>
        </w:rPr>
      </w:pPr>
      <w:r w:rsidRPr="008C3337">
        <w:rPr>
          <w:i/>
          <w:iCs/>
          <w:sz w:val="28"/>
          <w:szCs w:val="28"/>
        </w:rPr>
        <w:t>усиленной квалифицированной электронной подписи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7E0010" w:rsidRPr="007E0010" w:rsidRDefault="007E0010" w:rsidP="008C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010">
        <w:rPr>
          <w:rFonts w:ascii="Times New Roman" w:hAnsi="Times New Roman" w:cs="Times New Roman"/>
          <w:sz w:val="28"/>
          <w:szCs w:val="28"/>
        </w:rPr>
        <w:t xml:space="preserve">2.37. С учетом </w:t>
      </w:r>
      <w:hyperlink r:id="rId23" w:history="1">
        <w:r w:rsidRPr="007E0010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7E0010"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</w:t>
      </w:r>
      <w:r w:rsidRPr="007E0010">
        <w:rPr>
          <w:rFonts w:ascii="Times New Roman" w:hAnsi="Times New Roman" w:cs="Times New Roman"/>
          <w:sz w:val="28"/>
          <w:szCs w:val="28"/>
        </w:rPr>
        <w:t>р</w:t>
      </w:r>
      <w:r w:rsidRPr="007E0010">
        <w:rPr>
          <w:rFonts w:ascii="Times New Roman" w:hAnsi="Times New Roman" w:cs="Times New Roman"/>
          <w:sz w:val="28"/>
          <w:szCs w:val="28"/>
        </w:rPr>
        <w:t>жденных приказом Федеральной службы безопасности Российской Федер</w:t>
      </w:r>
      <w:r w:rsidRPr="007E0010">
        <w:rPr>
          <w:rFonts w:ascii="Times New Roman" w:hAnsi="Times New Roman" w:cs="Times New Roman"/>
          <w:sz w:val="28"/>
          <w:szCs w:val="28"/>
        </w:rPr>
        <w:t>а</w:t>
      </w:r>
      <w:r w:rsidRPr="007E0010">
        <w:rPr>
          <w:rFonts w:ascii="Times New Roman" w:hAnsi="Times New Roman" w:cs="Times New Roman"/>
          <w:sz w:val="28"/>
          <w:szCs w:val="28"/>
        </w:rPr>
        <w:t>ции от 27 декабря 2011 года N 796, при обращении за получением муниц</w:t>
      </w:r>
      <w:r w:rsidRPr="007E0010">
        <w:rPr>
          <w:rFonts w:ascii="Times New Roman" w:hAnsi="Times New Roman" w:cs="Times New Roman"/>
          <w:sz w:val="28"/>
          <w:szCs w:val="28"/>
        </w:rPr>
        <w:t>и</w:t>
      </w:r>
      <w:r w:rsidRPr="007E0010">
        <w:rPr>
          <w:rFonts w:ascii="Times New Roman" w:hAnsi="Times New Roman" w:cs="Times New Roman"/>
          <w:sz w:val="28"/>
          <w:szCs w:val="28"/>
        </w:rPr>
        <w:t>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7E001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E0010">
        <w:rPr>
          <w:rFonts w:ascii="Times New Roman" w:hAnsi="Times New Roman" w:cs="Times New Roman"/>
          <w:sz w:val="28"/>
          <w:szCs w:val="28"/>
        </w:rPr>
        <w:t>, КС3, КВ1, КВ2 и КА1.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010" w:rsidRPr="007E0010" w:rsidRDefault="007E0010" w:rsidP="008C33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lastRenderedPageBreak/>
        <w:t>III. Состав, последовательность и сроки выполнения административных пр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цедур, требования к порядку их выполнения, в том числе особенности в</w:t>
      </w:r>
      <w:r w:rsidRPr="007E0010">
        <w:rPr>
          <w:rFonts w:ascii="Times New Roman" w:hAnsi="Times New Roman"/>
          <w:sz w:val="28"/>
          <w:szCs w:val="28"/>
        </w:rPr>
        <w:t>ы</w:t>
      </w:r>
      <w:r w:rsidRPr="007E0010">
        <w:rPr>
          <w:rFonts w:ascii="Times New Roman" w:hAnsi="Times New Roman"/>
          <w:sz w:val="28"/>
          <w:szCs w:val="28"/>
        </w:rPr>
        <w:t>полнения административных процедур в электронной форме, а также ос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бенности выполнения административных процедур в многофункциональных центрах</w:t>
      </w:r>
    </w:p>
    <w:p w:rsidR="007E0010" w:rsidRPr="007E0010" w:rsidRDefault="007E0010" w:rsidP="008C3337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3.1. Последовательность административных процедур.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3.1.1. Последовательность административных процедур</w:t>
      </w:r>
      <w:r w:rsidRPr="007E0010">
        <w:rPr>
          <w:rFonts w:ascii="Times New Roman" w:hAnsi="Times New Roman"/>
          <w:sz w:val="28"/>
          <w:szCs w:val="28"/>
          <w:lang w:eastAsia="ru-RU"/>
        </w:rPr>
        <w:t xml:space="preserve"> при предоста</w:t>
      </w:r>
      <w:r w:rsidRPr="007E0010">
        <w:rPr>
          <w:rFonts w:ascii="Times New Roman" w:hAnsi="Times New Roman"/>
          <w:sz w:val="28"/>
          <w:szCs w:val="28"/>
          <w:lang w:eastAsia="ru-RU"/>
        </w:rPr>
        <w:t>в</w:t>
      </w:r>
      <w:r w:rsidRPr="007E0010">
        <w:rPr>
          <w:rFonts w:ascii="Times New Roman" w:hAnsi="Times New Roman"/>
          <w:sz w:val="28"/>
          <w:szCs w:val="28"/>
          <w:lang w:eastAsia="ru-RU"/>
        </w:rPr>
        <w:t xml:space="preserve">лении </w:t>
      </w:r>
      <w:proofErr w:type="spellStart"/>
      <w:r w:rsidRPr="007E0010">
        <w:rPr>
          <w:rFonts w:ascii="Times New Roman" w:hAnsi="Times New Roman"/>
          <w:sz w:val="28"/>
          <w:szCs w:val="28"/>
          <w:lang w:eastAsia="ru-RU"/>
        </w:rPr>
        <w:t>подуслуги</w:t>
      </w:r>
      <w:proofErr w:type="spellEnd"/>
      <w:r w:rsidRPr="007E0010">
        <w:rPr>
          <w:rFonts w:ascii="Times New Roman" w:hAnsi="Times New Roman"/>
          <w:sz w:val="28"/>
          <w:szCs w:val="28"/>
          <w:lang w:eastAsia="ru-RU"/>
        </w:rPr>
        <w:t xml:space="preserve"> по п</w:t>
      </w:r>
      <w:r w:rsidRPr="007E0010">
        <w:rPr>
          <w:rFonts w:ascii="Times New Roman" w:hAnsi="Times New Roman"/>
          <w:sz w:val="28"/>
          <w:szCs w:val="28"/>
        </w:rPr>
        <w:t>редоставлению земельных участков, находящихся в муниципальной собственности, либо государственная собственность на к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торые не разграничена, гражданам для индивидуального жилищного стро</w:t>
      </w:r>
      <w:r w:rsidRPr="007E0010">
        <w:rPr>
          <w:rFonts w:ascii="Times New Roman" w:hAnsi="Times New Roman"/>
          <w:sz w:val="28"/>
          <w:szCs w:val="28"/>
        </w:rPr>
        <w:t>и</w:t>
      </w:r>
      <w:r w:rsidRPr="007E0010">
        <w:rPr>
          <w:rFonts w:ascii="Times New Roman" w:hAnsi="Times New Roman"/>
          <w:sz w:val="28"/>
          <w:szCs w:val="28"/>
        </w:rPr>
        <w:t>тельства, ведения личного подсобного хозяйства в границах населенного пункта, садоводства, дачного хозяйства, гражданам и крестьянским (ферме</w:t>
      </w:r>
      <w:r w:rsidRPr="007E0010">
        <w:rPr>
          <w:rFonts w:ascii="Times New Roman" w:hAnsi="Times New Roman"/>
          <w:sz w:val="28"/>
          <w:szCs w:val="28"/>
        </w:rPr>
        <w:t>р</w:t>
      </w:r>
      <w:r w:rsidRPr="007E0010">
        <w:rPr>
          <w:rFonts w:ascii="Times New Roman" w:hAnsi="Times New Roman"/>
          <w:sz w:val="28"/>
          <w:szCs w:val="28"/>
        </w:rPr>
        <w:t>ским) хозяйствам для осуществления</w:t>
      </w:r>
      <w:r w:rsidRPr="007E001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7E0010">
        <w:rPr>
          <w:rFonts w:ascii="Times New Roman" w:hAnsi="Times New Roman"/>
          <w:sz w:val="28"/>
          <w:szCs w:val="28"/>
        </w:rPr>
        <w:t>крестьянским (фермерским) хозяйствам его деятельности следующая:</w:t>
      </w:r>
    </w:p>
    <w:p w:rsidR="007E0010" w:rsidRPr="007E0010" w:rsidRDefault="007E0010" w:rsidP="008C333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E0010">
        <w:rPr>
          <w:rFonts w:ascii="Times New Roman" w:hAnsi="Times New Roman"/>
          <w:iCs/>
          <w:sz w:val="28"/>
          <w:szCs w:val="28"/>
        </w:rPr>
        <w:t xml:space="preserve">прием и регистрация заявления и прилагаемых документов; </w:t>
      </w:r>
    </w:p>
    <w:p w:rsidR="007E0010" w:rsidRPr="007E0010" w:rsidRDefault="007E0010" w:rsidP="008C3337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рассмотрение заявления и прилагаемых документов;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7E0010">
        <w:rPr>
          <w:rFonts w:ascii="Times New Roman" w:hAnsi="Times New Roman"/>
          <w:sz w:val="28"/>
          <w:szCs w:val="28"/>
          <w:lang w:eastAsia="ru-RU"/>
        </w:rPr>
        <w:t xml:space="preserve">опубликование извещения о </w:t>
      </w:r>
      <w:r w:rsidRPr="007E0010">
        <w:rPr>
          <w:rFonts w:ascii="Times New Roman" w:hAnsi="Times New Roman"/>
          <w:sz w:val="28"/>
          <w:szCs w:val="28"/>
        </w:rPr>
        <w:t>предоставления земельного участка и ув</w:t>
      </w:r>
      <w:r w:rsidRPr="007E0010">
        <w:rPr>
          <w:rFonts w:ascii="Times New Roman" w:hAnsi="Times New Roman"/>
          <w:sz w:val="28"/>
          <w:szCs w:val="28"/>
        </w:rPr>
        <w:t>е</w:t>
      </w:r>
      <w:r w:rsidRPr="007E0010">
        <w:rPr>
          <w:rFonts w:ascii="Times New Roman" w:hAnsi="Times New Roman"/>
          <w:sz w:val="28"/>
          <w:szCs w:val="28"/>
        </w:rPr>
        <w:t xml:space="preserve">домление заявителя об этом (в письменном виде) либо </w:t>
      </w:r>
      <w:r w:rsidRPr="007E0010">
        <w:rPr>
          <w:rFonts w:ascii="Times New Roman" w:hAnsi="Times New Roman"/>
          <w:spacing w:val="-2"/>
          <w:sz w:val="28"/>
          <w:szCs w:val="28"/>
          <w:lang w:eastAsia="ru-RU"/>
        </w:rPr>
        <w:t xml:space="preserve">принятие решения об отказе в </w:t>
      </w:r>
      <w:r w:rsidRPr="007E0010">
        <w:rPr>
          <w:rFonts w:ascii="Times New Roman" w:hAnsi="Times New Roman"/>
          <w:sz w:val="28"/>
          <w:szCs w:val="28"/>
        </w:rPr>
        <w:t xml:space="preserve">предоставлении земельного участка и уведомление заявителя об этом (блок-схема предоставления </w:t>
      </w:r>
      <w:proofErr w:type="spellStart"/>
      <w:r w:rsidRPr="007E0010">
        <w:rPr>
          <w:rFonts w:ascii="Times New Roman" w:hAnsi="Times New Roman"/>
          <w:sz w:val="28"/>
          <w:szCs w:val="28"/>
          <w:lang w:eastAsia="ru-RU"/>
        </w:rPr>
        <w:t>подуслуги</w:t>
      </w:r>
      <w:proofErr w:type="spellEnd"/>
      <w:r w:rsidRPr="007E0010">
        <w:rPr>
          <w:rFonts w:ascii="Times New Roman" w:hAnsi="Times New Roman"/>
          <w:sz w:val="28"/>
          <w:szCs w:val="28"/>
          <w:lang w:eastAsia="ru-RU"/>
        </w:rPr>
        <w:t xml:space="preserve"> по п</w:t>
      </w:r>
      <w:r w:rsidRPr="007E0010">
        <w:rPr>
          <w:rFonts w:ascii="Times New Roman" w:hAnsi="Times New Roman"/>
          <w:sz w:val="28"/>
          <w:szCs w:val="28"/>
        </w:rPr>
        <w:t>редоставлению земельных участков приводится в приложении 3 к настоящему административному р</w:t>
      </w:r>
      <w:r w:rsidRPr="007E0010">
        <w:rPr>
          <w:rFonts w:ascii="Times New Roman" w:hAnsi="Times New Roman"/>
          <w:sz w:val="28"/>
          <w:szCs w:val="28"/>
        </w:rPr>
        <w:t>е</w:t>
      </w:r>
      <w:r w:rsidRPr="007E0010">
        <w:rPr>
          <w:rFonts w:ascii="Times New Roman" w:hAnsi="Times New Roman"/>
          <w:sz w:val="28"/>
          <w:szCs w:val="28"/>
        </w:rPr>
        <w:t>гламенту).</w:t>
      </w:r>
      <w:r w:rsidRPr="007E0010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7E0010">
        <w:rPr>
          <w:rFonts w:ascii="Times New Roman" w:hAnsi="Times New Roman"/>
          <w:spacing w:val="-2"/>
          <w:sz w:val="28"/>
          <w:szCs w:val="28"/>
          <w:lang w:eastAsia="ru-RU"/>
        </w:rPr>
        <w:t xml:space="preserve">3.1.2. </w:t>
      </w:r>
      <w:proofErr w:type="gramStart"/>
      <w:r w:rsidRPr="007E0010">
        <w:rPr>
          <w:rFonts w:ascii="Times New Roman" w:hAnsi="Times New Roman"/>
          <w:sz w:val="28"/>
          <w:szCs w:val="28"/>
        </w:rPr>
        <w:t>Последовательность административных процедур</w:t>
      </w:r>
      <w:r w:rsidRPr="007E0010">
        <w:rPr>
          <w:rFonts w:ascii="Times New Roman" w:hAnsi="Times New Roman"/>
          <w:sz w:val="28"/>
          <w:szCs w:val="28"/>
          <w:lang w:eastAsia="ru-RU"/>
        </w:rPr>
        <w:t xml:space="preserve"> при предоста</w:t>
      </w:r>
      <w:r w:rsidRPr="007E0010">
        <w:rPr>
          <w:rFonts w:ascii="Times New Roman" w:hAnsi="Times New Roman"/>
          <w:sz w:val="28"/>
          <w:szCs w:val="28"/>
          <w:lang w:eastAsia="ru-RU"/>
        </w:rPr>
        <w:t>в</w:t>
      </w:r>
      <w:r w:rsidRPr="007E0010">
        <w:rPr>
          <w:rFonts w:ascii="Times New Roman" w:hAnsi="Times New Roman"/>
          <w:sz w:val="28"/>
          <w:szCs w:val="28"/>
          <w:lang w:eastAsia="ru-RU"/>
        </w:rPr>
        <w:t xml:space="preserve">лении </w:t>
      </w:r>
      <w:proofErr w:type="spellStart"/>
      <w:r w:rsidRPr="007E0010">
        <w:rPr>
          <w:rFonts w:ascii="Times New Roman" w:hAnsi="Times New Roman"/>
          <w:sz w:val="28"/>
          <w:szCs w:val="28"/>
          <w:lang w:eastAsia="ru-RU"/>
        </w:rPr>
        <w:t>подуслуги</w:t>
      </w:r>
      <w:proofErr w:type="spellEnd"/>
      <w:r w:rsidRPr="007E0010">
        <w:rPr>
          <w:rFonts w:ascii="Times New Roman" w:hAnsi="Times New Roman"/>
          <w:sz w:val="28"/>
          <w:szCs w:val="28"/>
          <w:lang w:eastAsia="ru-RU"/>
        </w:rPr>
        <w:t xml:space="preserve"> по предварительному согласованию п</w:t>
      </w:r>
      <w:r w:rsidRPr="007E0010">
        <w:rPr>
          <w:rFonts w:ascii="Times New Roman" w:hAnsi="Times New Roman"/>
          <w:sz w:val="28"/>
          <w:szCs w:val="28"/>
        </w:rPr>
        <w:t>редоставления з</w:t>
      </w:r>
      <w:r w:rsidRPr="007E0010">
        <w:rPr>
          <w:rFonts w:ascii="Times New Roman" w:hAnsi="Times New Roman"/>
          <w:sz w:val="28"/>
          <w:szCs w:val="28"/>
        </w:rPr>
        <w:t>е</w:t>
      </w:r>
      <w:r w:rsidRPr="007E0010">
        <w:rPr>
          <w:rFonts w:ascii="Times New Roman" w:hAnsi="Times New Roman"/>
          <w:sz w:val="28"/>
          <w:szCs w:val="28"/>
        </w:rPr>
        <w:t>мельных участков, находящихся в муниципальной собственности, либо гос</w:t>
      </w:r>
      <w:r w:rsidRPr="007E0010">
        <w:rPr>
          <w:rFonts w:ascii="Times New Roman" w:hAnsi="Times New Roman"/>
          <w:sz w:val="28"/>
          <w:szCs w:val="28"/>
        </w:rPr>
        <w:t>у</w:t>
      </w:r>
      <w:r w:rsidRPr="007E0010">
        <w:rPr>
          <w:rFonts w:ascii="Times New Roman" w:hAnsi="Times New Roman"/>
          <w:sz w:val="28"/>
          <w:szCs w:val="28"/>
        </w:rPr>
        <w:t>дарственная собственность на которые не разграничена, гражданам для и</w:t>
      </w:r>
      <w:r w:rsidRPr="007E0010">
        <w:rPr>
          <w:rFonts w:ascii="Times New Roman" w:hAnsi="Times New Roman"/>
          <w:sz w:val="28"/>
          <w:szCs w:val="28"/>
        </w:rPr>
        <w:t>н</w:t>
      </w:r>
      <w:r w:rsidRPr="007E0010">
        <w:rPr>
          <w:rFonts w:ascii="Times New Roman" w:hAnsi="Times New Roman"/>
          <w:sz w:val="28"/>
          <w:szCs w:val="28"/>
        </w:rPr>
        <w:t>дивидуального жилищного строительства, ведения личного подсобного х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Pr="007E001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7E0010">
        <w:rPr>
          <w:rFonts w:ascii="Times New Roman" w:hAnsi="Times New Roman"/>
          <w:sz w:val="28"/>
          <w:szCs w:val="28"/>
        </w:rPr>
        <w:t>кр</w:t>
      </w:r>
      <w:r w:rsidRPr="007E0010">
        <w:rPr>
          <w:rFonts w:ascii="Times New Roman" w:hAnsi="Times New Roman"/>
          <w:sz w:val="28"/>
          <w:szCs w:val="28"/>
        </w:rPr>
        <w:t>е</w:t>
      </w:r>
      <w:r w:rsidRPr="007E0010">
        <w:rPr>
          <w:rFonts w:ascii="Times New Roman" w:hAnsi="Times New Roman"/>
          <w:sz w:val="28"/>
          <w:szCs w:val="28"/>
        </w:rPr>
        <w:t>стьянским (фермерским) хозяйствам его деятельности следующая:</w:t>
      </w:r>
      <w:proofErr w:type="gramEnd"/>
    </w:p>
    <w:p w:rsidR="007E0010" w:rsidRPr="007E0010" w:rsidRDefault="007E0010" w:rsidP="008C333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E0010">
        <w:rPr>
          <w:rFonts w:ascii="Times New Roman" w:hAnsi="Times New Roman"/>
          <w:iCs/>
          <w:sz w:val="28"/>
          <w:szCs w:val="28"/>
        </w:rPr>
        <w:t xml:space="preserve">прием и регистрация заявления и прилагаемых документов; </w:t>
      </w:r>
    </w:p>
    <w:p w:rsidR="007E0010" w:rsidRPr="007E0010" w:rsidRDefault="007E0010" w:rsidP="008C3337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 xml:space="preserve">рассмотрение заявления </w:t>
      </w:r>
      <w:r w:rsidRPr="007E0010">
        <w:rPr>
          <w:rFonts w:ascii="Times New Roman" w:hAnsi="Times New Roman"/>
          <w:iCs/>
          <w:sz w:val="28"/>
          <w:szCs w:val="28"/>
        </w:rPr>
        <w:t>и прилагаемых документов</w:t>
      </w:r>
      <w:r w:rsidRPr="007E0010">
        <w:rPr>
          <w:rFonts w:ascii="Times New Roman" w:hAnsi="Times New Roman"/>
          <w:sz w:val="28"/>
          <w:szCs w:val="28"/>
        </w:rPr>
        <w:t>;</w:t>
      </w:r>
    </w:p>
    <w:p w:rsidR="007E0010" w:rsidRPr="007E0010" w:rsidRDefault="007E0010" w:rsidP="008C3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  <w:lang w:eastAsia="ru-RU"/>
        </w:rPr>
        <w:t xml:space="preserve">опубликование извещения о </w:t>
      </w:r>
      <w:r w:rsidRPr="007E0010">
        <w:rPr>
          <w:rFonts w:ascii="Times New Roman" w:hAnsi="Times New Roman"/>
          <w:sz w:val="28"/>
          <w:szCs w:val="28"/>
        </w:rPr>
        <w:t>предоставления земельного участка и ув</w:t>
      </w:r>
      <w:r w:rsidRPr="007E0010">
        <w:rPr>
          <w:rFonts w:ascii="Times New Roman" w:hAnsi="Times New Roman"/>
          <w:sz w:val="28"/>
          <w:szCs w:val="28"/>
        </w:rPr>
        <w:t>е</w:t>
      </w:r>
      <w:r w:rsidRPr="007E0010">
        <w:rPr>
          <w:rFonts w:ascii="Times New Roman" w:hAnsi="Times New Roman"/>
          <w:sz w:val="28"/>
          <w:szCs w:val="28"/>
        </w:rPr>
        <w:t xml:space="preserve">домление заявителя об этом (в письменном виде) либо </w:t>
      </w:r>
      <w:r w:rsidRPr="007E0010">
        <w:rPr>
          <w:rFonts w:ascii="Times New Roman" w:hAnsi="Times New Roman"/>
          <w:spacing w:val="-2"/>
          <w:sz w:val="28"/>
          <w:szCs w:val="28"/>
          <w:lang w:eastAsia="ru-RU"/>
        </w:rPr>
        <w:t xml:space="preserve">принятие решения об отказе в </w:t>
      </w:r>
      <w:r w:rsidRPr="007E0010">
        <w:rPr>
          <w:rFonts w:ascii="Times New Roman" w:hAnsi="Times New Roman"/>
          <w:sz w:val="28"/>
          <w:szCs w:val="28"/>
        </w:rPr>
        <w:t>предварительном согласовании</w:t>
      </w:r>
      <w:r w:rsidRPr="007E001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7E0010">
        <w:rPr>
          <w:rFonts w:ascii="Times New Roman" w:hAnsi="Times New Roman"/>
          <w:sz w:val="28"/>
          <w:szCs w:val="28"/>
        </w:rPr>
        <w:t xml:space="preserve">предоставления земельного участка и уведомление заявителя об этом (блок-схема предоставления </w:t>
      </w:r>
      <w:proofErr w:type="spellStart"/>
      <w:r w:rsidRPr="007E0010">
        <w:rPr>
          <w:rFonts w:ascii="Times New Roman" w:hAnsi="Times New Roman"/>
          <w:sz w:val="28"/>
          <w:szCs w:val="28"/>
          <w:lang w:eastAsia="ru-RU"/>
        </w:rPr>
        <w:t>подуслуги</w:t>
      </w:r>
      <w:proofErr w:type="spellEnd"/>
      <w:r w:rsidRPr="007E0010">
        <w:rPr>
          <w:rFonts w:ascii="Times New Roman" w:hAnsi="Times New Roman"/>
          <w:sz w:val="28"/>
          <w:szCs w:val="28"/>
          <w:lang w:eastAsia="ru-RU"/>
        </w:rPr>
        <w:t xml:space="preserve"> по предварительному согласованию п</w:t>
      </w:r>
      <w:r w:rsidRPr="007E0010">
        <w:rPr>
          <w:rFonts w:ascii="Times New Roman" w:hAnsi="Times New Roman"/>
          <w:sz w:val="28"/>
          <w:szCs w:val="28"/>
        </w:rPr>
        <w:t>редоставления земельных участков прив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дится в приложении 4 к настоящему административному регламенту).</w:t>
      </w:r>
    </w:p>
    <w:p w:rsidR="008C3337" w:rsidRDefault="008C3337" w:rsidP="008C3337">
      <w:pPr>
        <w:pStyle w:val="Heading10"/>
        <w:keepNext/>
        <w:keepLines/>
        <w:shd w:val="clear" w:color="auto" w:fill="auto"/>
        <w:spacing w:before="0" w:line="270" w:lineRule="exact"/>
        <w:ind w:firstLine="567"/>
        <w:rPr>
          <w:rFonts w:ascii="Times New Roman" w:hAnsi="Times New Roman"/>
          <w:sz w:val="28"/>
          <w:szCs w:val="28"/>
        </w:rPr>
      </w:pPr>
    </w:p>
    <w:p w:rsidR="007E0010" w:rsidRPr="007E0010" w:rsidRDefault="007E0010" w:rsidP="00F36041">
      <w:pPr>
        <w:pStyle w:val="Heading10"/>
        <w:keepNext/>
        <w:keepLines/>
        <w:shd w:val="clear" w:color="auto" w:fill="auto"/>
        <w:spacing w:before="0" w:line="240" w:lineRule="auto"/>
        <w:ind w:firstLine="567"/>
        <w:outlineLvl w:val="9"/>
        <w:rPr>
          <w:rFonts w:ascii="Times New Roman" w:hAnsi="Times New Roman"/>
          <w:b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 xml:space="preserve">3.2. Прием и регистрация заявления при предоставлении </w:t>
      </w:r>
      <w:proofErr w:type="spellStart"/>
      <w:r w:rsidRPr="007E0010"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7E0010">
        <w:rPr>
          <w:rFonts w:ascii="Times New Roman" w:hAnsi="Times New Roman"/>
          <w:sz w:val="28"/>
          <w:szCs w:val="28"/>
        </w:rPr>
        <w:t xml:space="preserve"> по предоставлению земельных участков, находящихся в муниципальной со</w:t>
      </w:r>
      <w:r w:rsidRPr="007E0010">
        <w:rPr>
          <w:rFonts w:ascii="Times New Roman" w:hAnsi="Times New Roman"/>
          <w:sz w:val="28"/>
          <w:szCs w:val="28"/>
        </w:rPr>
        <w:t>б</w:t>
      </w:r>
      <w:r w:rsidRPr="007E0010">
        <w:rPr>
          <w:rFonts w:ascii="Times New Roman" w:hAnsi="Times New Roman"/>
          <w:sz w:val="28"/>
          <w:szCs w:val="28"/>
        </w:rPr>
        <w:t>ственности, либо государственная собственность на которые не разгранич</w:t>
      </w:r>
      <w:r w:rsidRPr="007E0010">
        <w:rPr>
          <w:rFonts w:ascii="Times New Roman" w:hAnsi="Times New Roman"/>
          <w:sz w:val="28"/>
          <w:szCs w:val="28"/>
        </w:rPr>
        <w:t>е</w:t>
      </w:r>
      <w:r w:rsidRPr="007E0010">
        <w:rPr>
          <w:rFonts w:ascii="Times New Roman" w:hAnsi="Times New Roman"/>
          <w:sz w:val="28"/>
          <w:szCs w:val="28"/>
        </w:rPr>
        <w:t>на, гражданам для индивидуального жилищного строительства, ведения ли</w:t>
      </w:r>
      <w:r w:rsidRPr="007E0010">
        <w:rPr>
          <w:rFonts w:ascii="Times New Roman" w:hAnsi="Times New Roman"/>
          <w:sz w:val="28"/>
          <w:szCs w:val="28"/>
        </w:rPr>
        <w:t>ч</w:t>
      </w:r>
      <w:r w:rsidRPr="007E0010">
        <w:rPr>
          <w:rFonts w:ascii="Times New Roman" w:hAnsi="Times New Roman"/>
          <w:sz w:val="28"/>
          <w:szCs w:val="28"/>
        </w:rPr>
        <w:t>ного подсобного хозяйства в границах населенного пункта, садоводства, да</w:t>
      </w:r>
      <w:r w:rsidRPr="007E0010">
        <w:rPr>
          <w:rFonts w:ascii="Times New Roman" w:hAnsi="Times New Roman"/>
          <w:sz w:val="28"/>
          <w:szCs w:val="28"/>
        </w:rPr>
        <w:t>ч</w:t>
      </w:r>
      <w:r w:rsidRPr="007E0010">
        <w:rPr>
          <w:rFonts w:ascii="Times New Roman" w:hAnsi="Times New Roman"/>
          <w:sz w:val="28"/>
          <w:szCs w:val="28"/>
        </w:rPr>
        <w:t>ного хозяйства, гражданам и крестьянским (фермерским) хозяйствам для осуществления</w:t>
      </w:r>
      <w:r w:rsidRPr="007E001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E0010">
        <w:rPr>
          <w:rFonts w:ascii="Times New Roman" w:hAnsi="Times New Roman"/>
          <w:sz w:val="28"/>
          <w:szCs w:val="28"/>
        </w:rPr>
        <w:t>крестьянским (фермерским) хозяйствам его деятельности</w:t>
      </w:r>
    </w:p>
    <w:p w:rsidR="007E0010" w:rsidRPr="007E0010" w:rsidRDefault="007E0010" w:rsidP="00F36041">
      <w:pPr>
        <w:pStyle w:val="Heading10"/>
        <w:keepNext/>
        <w:keepLines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E0010" w:rsidRPr="007E0010" w:rsidRDefault="007E0010" w:rsidP="008C3337">
      <w:pPr>
        <w:pStyle w:val="Heading10"/>
        <w:keepNext/>
        <w:keepLines/>
        <w:shd w:val="clear" w:color="auto" w:fill="auto"/>
        <w:spacing w:before="0" w:line="27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E0010" w:rsidRPr="007E0010" w:rsidRDefault="007E0010" w:rsidP="008C33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3.2.1. Основанием для начала административной процедуры является п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ступление в Уполномоченный орган заявления</w:t>
      </w:r>
    </w:p>
    <w:p w:rsidR="007E0010" w:rsidRPr="007E0010" w:rsidRDefault="007E0010" w:rsidP="008C33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010">
        <w:rPr>
          <w:rFonts w:ascii="Times New Roman" w:hAnsi="Times New Roman" w:cs="Times New Roman"/>
          <w:sz w:val="28"/>
          <w:szCs w:val="28"/>
        </w:rPr>
        <w:t>3.2.1.1. Заявление, поступившее в Уполномоченный орган, регистрируется специалистом, ответственным за регистрацию входящей корреспонденции, в день его поступления (при поступлении в электронном виде в нерабочее вр</w:t>
      </w:r>
      <w:r w:rsidRPr="007E0010">
        <w:rPr>
          <w:rFonts w:ascii="Times New Roman" w:hAnsi="Times New Roman" w:cs="Times New Roman"/>
          <w:sz w:val="28"/>
          <w:szCs w:val="28"/>
        </w:rPr>
        <w:t>е</w:t>
      </w:r>
      <w:r w:rsidRPr="007E0010">
        <w:rPr>
          <w:rFonts w:ascii="Times New Roman" w:hAnsi="Times New Roman" w:cs="Times New Roman"/>
          <w:sz w:val="28"/>
          <w:szCs w:val="28"/>
        </w:rPr>
        <w:t>мя – в ближайший рабочий день, следующий за днем поступления заявл</w:t>
      </w:r>
      <w:r w:rsidRPr="007E0010">
        <w:rPr>
          <w:rFonts w:ascii="Times New Roman" w:hAnsi="Times New Roman" w:cs="Times New Roman"/>
          <w:sz w:val="28"/>
          <w:szCs w:val="28"/>
        </w:rPr>
        <w:t>е</w:t>
      </w:r>
      <w:r w:rsidRPr="007E0010">
        <w:rPr>
          <w:rFonts w:ascii="Times New Roman" w:hAnsi="Times New Roman" w:cs="Times New Roman"/>
          <w:sz w:val="28"/>
          <w:szCs w:val="28"/>
        </w:rPr>
        <w:t xml:space="preserve">ния). </w:t>
      </w:r>
    </w:p>
    <w:p w:rsidR="007E0010" w:rsidRPr="007E0010" w:rsidRDefault="007E0010" w:rsidP="008C33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010">
        <w:rPr>
          <w:rFonts w:ascii="Times New Roman" w:hAnsi="Times New Roman" w:cs="Times New Roman"/>
          <w:sz w:val="28"/>
          <w:szCs w:val="28"/>
        </w:rPr>
        <w:t>3.2.1.2. Специалист Уполномоченного органа, ответственный за регистрацию входящей корреспонденции, не позднее следующего рабочего дня после р</w:t>
      </w:r>
      <w:r w:rsidRPr="007E0010">
        <w:rPr>
          <w:rFonts w:ascii="Times New Roman" w:hAnsi="Times New Roman" w:cs="Times New Roman"/>
          <w:sz w:val="28"/>
          <w:szCs w:val="28"/>
        </w:rPr>
        <w:t>е</w:t>
      </w:r>
      <w:r w:rsidRPr="007E0010">
        <w:rPr>
          <w:rFonts w:ascii="Times New Roman" w:hAnsi="Times New Roman" w:cs="Times New Roman"/>
          <w:sz w:val="28"/>
          <w:szCs w:val="28"/>
        </w:rPr>
        <w:t>гистрации передает заявление начальнику Уполномоченного органа для определения ответственного за рассмотрение заявления специалиста.</w:t>
      </w:r>
    </w:p>
    <w:p w:rsidR="007E0010" w:rsidRPr="007E0010" w:rsidRDefault="007E0010" w:rsidP="008C33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010">
        <w:rPr>
          <w:rFonts w:ascii="Times New Roman" w:hAnsi="Times New Roman" w:cs="Times New Roman"/>
          <w:sz w:val="28"/>
          <w:szCs w:val="28"/>
        </w:rPr>
        <w:t>3.2.1.3. Максимальный срок исполнения указанной административной пр</w:t>
      </w:r>
      <w:r w:rsidRPr="007E0010">
        <w:rPr>
          <w:rFonts w:ascii="Times New Roman" w:hAnsi="Times New Roman" w:cs="Times New Roman"/>
          <w:sz w:val="28"/>
          <w:szCs w:val="28"/>
        </w:rPr>
        <w:t>о</w:t>
      </w:r>
      <w:r w:rsidRPr="007E0010">
        <w:rPr>
          <w:rFonts w:ascii="Times New Roman" w:hAnsi="Times New Roman" w:cs="Times New Roman"/>
          <w:sz w:val="28"/>
          <w:szCs w:val="28"/>
        </w:rPr>
        <w:t>цедуры составляет не более 1 календарного дня со дня поступления заявл</w:t>
      </w:r>
      <w:r w:rsidRPr="007E0010">
        <w:rPr>
          <w:rFonts w:ascii="Times New Roman" w:hAnsi="Times New Roman" w:cs="Times New Roman"/>
          <w:sz w:val="28"/>
          <w:szCs w:val="28"/>
        </w:rPr>
        <w:t>е</w:t>
      </w:r>
      <w:r w:rsidRPr="007E0010">
        <w:rPr>
          <w:rFonts w:ascii="Times New Roman" w:hAnsi="Times New Roman" w:cs="Times New Roman"/>
          <w:sz w:val="28"/>
          <w:szCs w:val="28"/>
        </w:rPr>
        <w:t>ния в Уполномоченный орган.</w:t>
      </w:r>
    </w:p>
    <w:p w:rsidR="007E0010" w:rsidRPr="007E0010" w:rsidRDefault="007E0010" w:rsidP="008C33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3.2.1.4. Результатом административной процедуры является регистрация з</w:t>
      </w:r>
      <w:r w:rsidRPr="007E0010">
        <w:rPr>
          <w:rFonts w:ascii="Times New Roman" w:hAnsi="Times New Roman"/>
          <w:sz w:val="28"/>
          <w:szCs w:val="28"/>
        </w:rPr>
        <w:t>а</w:t>
      </w:r>
      <w:r w:rsidRPr="007E0010">
        <w:rPr>
          <w:rFonts w:ascii="Times New Roman" w:hAnsi="Times New Roman"/>
          <w:sz w:val="28"/>
          <w:szCs w:val="28"/>
        </w:rPr>
        <w:t xml:space="preserve">явления и его направление начальнику Уполномоченного органа. </w:t>
      </w:r>
    </w:p>
    <w:p w:rsidR="007E0010" w:rsidRPr="007E0010" w:rsidRDefault="007E0010" w:rsidP="008C333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E0010" w:rsidRPr="007E0010" w:rsidRDefault="007E0010" w:rsidP="008C333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3.2.2. Рассмотрение заявления</w:t>
      </w:r>
    </w:p>
    <w:p w:rsidR="007E0010" w:rsidRPr="007E0010" w:rsidRDefault="007E0010" w:rsidP="008C3337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010">
        <w:rPr>
          <w:rFonts w:ascii="Times New Roman" w:hAnsi="Times New Roman" w:cs="Times New Roman"/>
          <w:sz w:val="28"/>
          <w:szCs w:val="28"/>
        </w:rPr>
        <w:t>3.2.2.1. Основанием для начала административной процедуры является пол</w:t>
      </w:r>
      <w:r w:rsidRPr="007E0010">
        <w:rPr>
          <w:rFonts w:ascii="Times New Roman" w:hAnsi="Times New Roman" w:cs="Times New Roman"/>
          <w:sz w:val="28"/>
          <w:szCs w:val="28"/>
        </w:rPr>
        <w:t>у</w:t>
      </w:r>
      <w:r w:rsidRPr="007E0010">
        <w:rPr>
          <w:rFonts w:ascii="Times New Roman" w:hAnsi="Times New Roman" w:cs="Times New Roman"/>
          <w:sz w:val="28"/>
          <w:szCs w:val="28"/>
        </w:rPr>
        <w:t xml:space="preserve">чение заявления начальником Уполномоченного органа. </w:t>
      </w:r>
    </w:p>
    <w:p w:rsidR="007E0010" w:rsidRPr="007E0010" w:rsidRDefault="007E0010" w:rsidP="008C333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iCs/>
          <w:sz w:val="28"/>
          <w:szCs w:val="28"/>
        </w:rPr>
        <w:t>3.2.2.2. </w:t>
      </w:r>
      <w:r w:rsidRPr="007E0010">
        <w:rPr>
          <w:rFonts w:ascii="Times New Roman" w:hAnsi="Times New Roman"/>
          <w:sz w:val="28"/>
          <w:szCs w:val="28"/>
        </w:rPr>
        <w:t>Начальник Уполномоченного органа не позднее 1 (одного) рабочего дня, после получения заявления, определяет специалиста, ответственного за рассмотрение заявления (далее - ответственный исполнитель), путем нал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жения соответствующей визы на заявление и передает указанные документы ответственному исполнителю.</w:t>
      </w:r>
    </w:p>
    <w:p w:rsidR="007E0010" w:rsidRPr="007E0010" w:rsidRDefault="007E0010" w:rsidP="008C3337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3.2.2.3. Если документы, указанные в пункте 2.16 настоящего Администр</w:t>
      </w:r>
      <w:r w:rsidRPr="007E0010">
        <w:rPr>
          <w:rFonts w:ascii="Times New Roman" w:hAnsi="Times New Roman"/>
          <w:sz w:val="28"/>
          <w:szCs w:val="28"/>
        </w:rPr>
        <w:t>а</w:t>
      </w:r>
      <w:r w:rsidRPr="007E0010">
        <w:rPr>
          <w:rFonts w:ascii="Times New Roman" w:hAnsi="Times New Roman"/>
          <w:sz w:val="28"/>
          <w:szCs w:val="28"/>
        </w:rPr>
        <w:t>тивного регламента, заявителем не представлены, ответственный исполн</w:t>
      </w:r>
      <w:r w:rsidRPr="007E0010">
        <w:rPr>
          <w:rFonts w:ascii="Times New Roman" w:hAnsi="Times New Roman"/>
          <w:sz w:val="28"/>
          <w:szCs w:val="28"/>
        </w:rPr>
        <w:t>и</w:t>
      </w:r>
      <w:r w:rsidRPr="007E0010">
        <w:rPr>
          <w:rFonts w:ascii="Times New Roman" w:hAnsi="Times New Roman"/>
          <w:sz w:val="28"/>
          <w:szCs w:val="28"/>
        </w:rPr>
        <w:t>тель направляет запрос (запросы) в системе электронного межведомственн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го взаимодействия о предоставлении недостающих документов, необход</w:t>
      </w:r>
      <w:r w:rsidRPr="007E0010">
        <w:rPr>
          <w:rFonts w:ascii="Times New Roman" w:hAnsi="Times New Roman"/>
          <w:sz w:val="28"/>
          <w:szCs w:val="28"/>
        </w:rPr>
        <w:t>и</w:t>
      </w:r>
      <w:r w:rsidRPr="007E0010">
        <w:rPr>
          <w:rFonts w:ascii="Times New Roman" w:hAnsi="Times New Roman"/>
          <w:sz w:val="28"/>
          <w:szCs w:val="28"/>
        </w:rPr>
        <w:t>мых для предоставления муниципальной услуги, в течение 2 (двух) рабочих дней.</w:t>
      </w:r>
    </w:p>
    <w:p w:rsidR="007E0010" w:rsidRPr="007E0010" w:rsidRDefault="007E0010" w:rsidP="008C3337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  <w:lang w:eastAsia="ru-RU"/>
        </w:rPr>
        <w:t>3.2.2.4. Р</w:t>
      </w:r>
      <w:r w:rsidRPr="007E0010">
        <w:rPr>
          <w:rFonts w:ascii="Times New Roman" w:hAnsi="Times New Roman"/>
          <w:sz w:val="28"/>
          <w:szCs w:val="28"/>
        </w:rPr>
        <w:t>езультатам рассмотрения заявления и документов, включая пост</w:t>
      </w:r>
      <w:r w:rsidRPr="007E0010">
        <w:rPr>
          <w:rFonts w:ascii="Times New Roman" w:hAnsi="Times New Roman"/>
          <w:sz w:val="28"/>
          <w:szCs w:val="28"/>
        </w:rPr>
        <w:t>у</w:t>
      </w:r>
      <w:r w:rsidRPr="007E0010">
        <w:rPr>
          <w:rFonts w:ascii="Times New Roman" w:hAnsi="Times New Roman"/>
          <w:sz w:val="28"/>
          <w:szCs w:val="28"/>
        </w:rPr>
        <w:t xml:space="preserve">пившие ответы на запросы, является: </w:t>
      </w:r>
    </w:p>
    <w:p w:rsidR="007E0010" w:rsidRPr="007E0010" w:rsidRDefault="007E0010" w:rsidP="008C3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  <w:lang w:eastAsia="ru-RU"/>
        </w:rPr>
        <w:t xml:space="preserve">а) опубликование извещения о </w:t>
      </w:r>
      <w:r w:rsidRPr="007E0010">
        <w:rPr>
          <w:rFonts w:ascii="Times New Roman" w:hAnsi="Times New Roman"/>
          <w:sz w:val="28"/>
          <w:szCs w:val="28"/>
        </w:rPr>
        <w:t>предоставления земельного участка и уведомление заявителя об этом (в письменном виде).</w:t>
      </w:r>
    </w:p>
    <w:p w:rsidR="007E0010" w:rsidRPr="007E0010" w:rsidRDefault="007E0010" w:rsidP="008C3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lastRenderedPageBreak/>
        <w:t>Максимальный срок исполнения указанной административной проц</w:t>
      </w:r>
      <w:r w:rsidRPr="007E0010">
        <w:rPr>
          <w:rFonts w:ascii="Times New Roman" w:hAnsi="Times New Roman"/>
          <w:sz w:val="28"/>
          <w:szCs w:val="28"/>
        </w:rPr>
        <w:t>е</w:t>
      </w:r>
      <w:r w:rsidRPr="007E0010">
        <w:rPr>
          <w:rFonts w:ascii="Times New Roman" w:hAnsi="Times New Roman"/>
          <w:sz w:val="28"/>
          <w:szCs w:val="28"/>
        </w:rPr>
        <w:t>дуры составляет 30 (тридцать) календарных дней с момента поступления з</w:t>
      </w:r>
      <w:r w:rsidRPr="007E0010">
        <w:rPr>
          <w:rFonts w:ascii="Times New Roman" w:hAnsi="Times New Roman"/>
          <w:sz w:val="28"/>
          <w:szCs w:val="28"/>
        </w:rPr>
        <w:t>а</w:t>
      </w:r>
      <w:r w:rsidRPr="007E0010">
        <w:rPr>
          <w:rFonts w:ascii="Times New Roman" w:hAnsi="Times New Roman"/>
          <w:sz w:val="28"/>
          <w:szCs w:val="28"/>
        </w:rPr>
        <w:t xml:space="preserve">явления в Уполномоченный орган; </w:t>
      </w:r>
    </w:p>
    <w:p w:rsidR="007E0010" w:rsidRPr="007E0010" w:rsidRDefault="007E0010" w:rsidP="008C33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7E0010">
        <w:rPr>
          <w:rFonts w:ascii="Times New Roman" w:hAnsi="Times New Roman"/>
          <w:sz w:val="28"/>
          <w:szCs w:val="28"/>
        </w:rPr>
        <w:t xml:space="preserve">б) </w:t>
      </w:r>
      <w:r w:rsidRPr="007E0010">
        <w:rPr>
          <w:rFonts w:ascii="Times New Roman" w:hAnsi="Times New Roman"/>
          <w:spacing w:val="-2"/>
          <w:sz w:val="28"/>
          <w:szCs w:val="28"/>
          <w:lang w:eastAsia="ru-RU"/>
        </w:rPr>
        <w:t xml:space="preserve">принятие решения об отказе в </w:t>
      </w:r>
      <w:r w:rsidRPr="007E0010">
        <w:rPr>
          <w:rFonts w:ascii="Times New Roman" w:hAnsi="Times New Roman"/>
          <w:sz w:val="28"/>
          <w:szCs w:val="28"/>
        </w:rPr>
        <w:t xml:space="preserve">предоставлении земельного участка и уведомление заявителя об этом (блок-схема предоставления </w:t>
      </w:r>
      <w:proofErr w:type="spellStart"/>
      <w:r w:rsidRPr="007E0010">
        <w:rPr>
          <w:rFonts w:ascii="Times New Roman" w:hAnsi="Times New Roman"/>
          <w:sz w:val="28"/>
          <w:szCs w:val="28"/>
          <w:lang w:eastAsia="ru-RU"/>
        </w:rPr>
        <w:t>подуслуги</w:t>
      </w:r>
      <w:proofErr w:type="spellEnd"/>
      <w:r w:rsidRPr="007E0010">
        <w:rPr>
          <w:rFonts w:ascii="Times New Roman" w:hAnsi="Times New Roman"/>
          <w:sz w:val="28"/>
          <w:szCs w:val="28"/>
          <w:lang w:eastAsia="ru-RU"/>
        </w:rPr>
        <w:t xml:space="preserve"> по п</w:t>
      </w:r>
      <w:r w:rsidRPr="007E0010">
        <w:rPr>
          <w:rFonts w:ascii="Times New Roman" w:hAnsi="Times New Roman"/>
          <w:sz w:val="28"/>
          <w:szCs w:val="28"/>
        </w:rPr>
        <w:t>редоставлению земельных участков приводится в приложении 3 к насто</w:t>
      </w:r>
      <w:r w:rsidRPr="007E0010">
        <w:rPr>
          <w:rFonts w:ascii="Times New Roman" w:hAnsi="Times New Roman"/>
          <w:sz w:val="28"/>
          <w:szCs w:val="28"/>
        </w:rPr>
        <w:t>я</w:t>
      </w:r>
      <w:r w:rsidRPr="007E0010">
        <w:rPr>
          <w:rFonts w:ascii="Times New Roman" w:hAnsi="Times New Roman"/>
          <w:sz w:val="28"/>
          <w:szCs w:val="28"/>
        </w:rPr>
        <w:t>щему административному регламенту).</w:t>
      </w:r>
      <w:r w:rsidRPr="007E0010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</w:p>
    <w:p w:rsidR="007E0010" w:rsidRPr="007E0010" w:rsidRDefault="007E0010" w:rsidP="008C333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Максимальный срок исполнения указанной административной процед</w:t>
      </w:r>
      <w:r w:rsidRPr="007E0010">
        <w:rPr>
          <w:rFonts w:ascii="Times New Roman" w:hAnsi="Times New Roman"/>
          <w:sz w:val="28"/>
          <w:szCs w:val="28"/>
        </w:rPr>
        <w:t>у</w:t>
      </w:r>
      <w:r w:rsidRPr="007E0010">
        <w:rPr>
          <w:rFonts w:ascii="Times New Roman" w:hAnsi="Times New Roman"/>
          <w:sz w:val="28"/>
          <w:szCs w:val="28"/>
        </w:rPr>
        <w:t>ры составляет 10 (десять) календарных дней с момента поступления заявл</w:t>
      </w:r>
      <w:r w:rsidRPr="007E0010">
        <w:rPr>
          <w:rFonts w:ascii="Times New Roman" w:hAnsi="Times New Roman"/>
          <w:sz w:val="28"/>
          <w:szCs w:val="28"/>
        </w:rPr>
        <w:t>е</w:t>
      </w:r>
      <w:r w:rsidRPr="007E0010">
        <w:rPr>
          <w:rFonts w:ascii="Times New Roman" w:hAnsi="Times New Roman"/>
          <w:sz w:val="28"/>
          <w:szCs w:val="28"/>
        </w:rPr>
        <w:t>ния в Уполномоченный орган.</w:t>
      </w:r>
    </w:p>
    <w:p w:rsidR="007E0010" w:rsidRPr="007E0010" w:rsidRDefault="007E0010" w:rsidP="008C3337">
      <w:pPr>
        <w:pStyle w:val="Heading10"/>
        <w:keepNext/>
        <w:keepLines/>
        <w:shd w:val="clear" w:color="auto" w:fill="auto"/>
        <w:spacing w:before="0" w:line="270" w:lineRule="exact"/>
        <w:ind w:firstLine="567"/>
        <w:rPr>
          <w:rFonts w:ascii="Times New Roman" w:hAnsi="Times New Roman"/>
          <w:sz w:val="28"/>
          <w:szCs w:val="28"/>
        </w:rPr>
      </w:pPr>
    </w:p>
    <w:p w:rsidR="007E0010" w:rsidRPr="007E0010" w:rsidRDefault="007E0010" w:rsidP="00F36041">
      <w:pPr>
        <w:pStyle w:val="Heading10"/>
        <w:keepNext/>
        <w:keepLines/>
        <w:shd w:val="clear" w:color="auto" w:fill="auto"/>
        <w:spacing w:before="0" w:line="240" w:lineRule="auto"/>
        <w:ind w:firstLine="567"/>
        <w:outlineLvl w:val="9"/>
        <w:rPr>
          <w:rFonts w:ascii="Times New Roman" w:hAnsi="Times New Roman"/>
          <w:b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7E0010">
        <w:rPr>
          <w:rFonts w:ascii="Times New Roman" w:hAnsi="Times New Roman"/>
          <w:sz w:val="28"/>
          <w:szCs w:val="28"/>
        </w:rPr>
        <w:t xml:space="preserve">Прием и регистрация заявления при предоставлении </w:t>
      </w:r>
      <w:proofErr w:type="spellStart"/>
      <w:r w:rsidRPr="007E0010"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7E0010">
        <w:rPr>
          <w:rFonts w:ascii="Times New Roman" w:hAnsi="Times New Roman"/>
          <w:sz w:val="28"/>
          <w:szCs w:val="28"/>
        </w:rPr>
        <w:t xml:space="preserve"> по предварительному согласованию предоставления земельных участков, нах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дящихся в муниципальной собственности, либо государственная собстве</w:t>
      </w:r>
      <w:r w:rsidRPr="007E0010">
        <w:rPr>
          <w:rFonts w:ascii="Times New Roman" w:hAnsi="Times New Roman"/>
          <w:sz w:val="28"/>
          <w:szCs w:val="28"/>
        </w:rPr>
        <w:t>н</w:t>
      </w:r>
      <w:r w:rsidRPr="007E0010">
        <w:rPr>
          <w:rFonts w:ascii="Times New Roman" w:hAnsi="Times New Roman"/>
          <w:sz w:val="28"/>
          <w:szCs w:val="28"/>
        </w:rPr>
        <w:t>ность на которые не разграничена, гражданам для индивидуального жили</w:t>
      </w:r>
      <w:r w:rsidRPr="007E0010">
        <w:rPr>
          <w:rFonts w:ascii="Times New Roman" w:hAnsi="Times New Roman"/>
          <w:sz w:val="28"/>
          <w:szCs w:val="28"/>
        </w:rPr>
        <w:t>щ</w:t>
      </w:r>
      <w:r w:rsidRPr="007E0010">
        <w:rPr>
          <w:rFonts w:ascii="Times New Roman" w:hAnsi="Times New Roman"/>
          <w:sz w:val="28"/>
          <w:szCs w:val="28"/>
        </w:rPr>
        <w:t>ного строительства, ведения личного подсобного хозяйства в границах нас</w:t>
      </w:r>
      <w:r w:rsidRPr="007E0010">
        <w:rPr>
          <w:rFonts w:ascii="Times New Roman" w:hAnsi="Times New Roman"/>
          <w:sz w:val="28"/>
          <w:szCs w:val="28"/>
        </w:rPr>
        <w:t>е</w:t>
      </w:r>
      <w:r w:rsidRPr="007E0010">
        <w:rPr>
          <w:rFonts w:ascii="Times New Roman" w:hAnsi="Times New Roman"/>
          <w:sz w:val="28"/>
          <w:szCs w:val="28"/>
        </w:rPr>
        <w:t>ленного пункта, садоводства, дачного хозяйства, гражданам и крестьянским (фермерским) хозяйствам для осуществления</w:t>
      </w:r>
      <w:r w:rsidRPr="007E001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E0010">
        <w:rPr>
          <w:rFonts w:ascii="Times New Roman" w:hAnsi="Times New Roman"/>
          <w:sz w:val="28"/>
          <w:szCs w:val="28"/>
        </w:rPr>
        <w:t>крестьянским (фермерским) х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зяйствам его деятельности</w:t>
      </w:r>
      <w:proofErr w:type="gramEnd"/>
    </w:p>
    <w:p w:rsidR="007E0010" w:rsidRPr="007E0010" w:rsidRDefault="007E0010" w:rsidP="008C333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E0010" w:rsidRPr="007E0010" w:rsidRDefault="007E0010" w:rsidP="008C33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3.3.1. Основанием для начала административной процедуры является п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ступление в Уполномоченный орган заявления</w:t>
      </w:r>
    </w:p>
    <w:p w:rsidR="007E0010" w:rsidRPr="007E0010" w:rsidRDefault="007E0010" w:rsidP="008C33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010">
        <w:rPr>
          <w:rFonts w:ascii="Times New Roman" w:hAnsi="Times New Roman" w:cs="Times New Roman"/>
          <w:sz w:val="28"/>
          <w:szCs w:val="28"/>
        </w:rPr>
        <w:t>3.3.1.1. Заявление, поступившее в Уполномоченный орган, регистрируется специалистом, ответственным за регистрацию входящей корреспонденции, в день его поступления (при поступлении в электронном виде в нерабочее вр</w:t>
      </w:r>
      <w:r w:rsidRPr="007E0010">
        <w:rPr>
          <w:rFonts w:ascii="Times New Roman" w:hAnsi="Times New Roman" w:cs="Times New Roman"/>
          <w:sz w:val="28"/>
          <w:szCs w:val="28"/>
        </w:rPr>
        <w:t>е</w:t>
      </w:r>
      <w:r w:rsidRPr="007E0010">
        <w:rPr>
          <w:rFonts w:ascii="Times New Roman" w:hAnsi="Times New Roman" w:cs="Times New Roman"/>
          <w:sz w:val="28"/>
          <w:szCs w:val="28"/>
        </w:rPr>
        <w:t>мя – в ближайший рабочий день, следующий за днем поступления заявл</w:t>
      </w:r>
      <w:r w:rsidRPr="007E0010">
        <w:rPr>
          <w:rFonts w:ascii="Times New Roman" w:hAnsi="Times New Roman" w:cs="Times New Roman"/>
          <w:sz w:val="28"/>
          <w:szCs w:val="28"/>
        </w:rPr>
        <w:t>е</w:t>
      </w:r>
      <w:r w:rsidRPr="007E0010">
        <w:rPr>
          <w:rFonts w:ascii="Times New Roman" w:hAnsi="Times New Roman" w:cs="Times New Roman"/>
          <w:sz w:val="28"/>
          <w:szCs w:val="28"/>
        </w:rPr>
        <w:t xml:space="preserve">ния). </w:t>
      </w:r>
    </w:p>
    <w:p w:rsidR="007E0010" w:rsidRPr="007E0010" w:rsidRDefault="007E0010" w:rsidP="008C33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010">
        <w:rPr>
          <w:rFonts w:ascii="Times New Roman" w:hAnsi="Times New Roman" w:cs="Times New Roman"/>
          <w:sz w:val="28"/>
          <w:szCs w:val="28"/>
        </w:rPr>
        <w:t>3.3.1.2. Специалист Уполномоченного органа, ответственный за регистрацию входящей корреспонденции, не позднее следующего рабочего дня после р</w:t>
      </w:r>
      <w:r w:rsidRPr="007E0010">
        <w:rPr>
          <w:rFonts w:ascii="Times New Roman" w:hAnsi="Times New Roman" w:cs="Times New Roman"/>
          <w:sz w:val="28"/>
          <w:szCs w:val="28"/>
        </w:rPr>
        <w:t>е</w:t>
      </w:r>
      <w:r w:rsidRPr="007E0010">
        <w:rPr>
          <w:rFonts w:ascii="Times New Roman" w:hAnsi="Times New Roman" w:cs="Times New Roman"/>
          <w:sz w:val="28"/>
          <w:szCs w:val="28"/>
        </w:rPr>
        <w:t>гистрации передает заявление начальнику Уполномоченного органа для определения ответственного за рассмотрение заявления специалиста.</w:t>
      </w:r>
    </w:p>
    <w:p w:rsidR="007E0010" w:rsidRPr="007E0010" w:rsidRDefault="007E0010" w:rsidP="008C33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010">
        <w:rPr>
          <w:rFonts w:ascii="Times New Roman" w:hAnsi="Times New Roman" w:cs="Times New Roman"/>
          <w:sz w:val="28"/>
          <w:szCs w:val="28"/>
        </w:rPr>
        <w:t>3.3.1.3. Максимальный срок исполнения указанной административной пр</w:t>
      </w:r>
      <w:r w:rsidRPr="007E0010">
        <w:rPr>
          <w:rFonts w:ascii="Times New Roman" w:hAnsi="Times New Roman" w:cs="Times New Roman"/>
          <w:sz w:val="28"/>
          <w:szCs w:val="28"/>
        </w:rPr>
        <w:t>о</w:t>
      </w:r>
      <w:r w:rsidRPr="007E0010">
        <w:rPr>
          <w:rFonts w:ascii="Times New Roman" w:hAnsi="Times New Roman" w:cs="Times New Roman"/>
          <w:sz w:val="28"/>
          <w:szCs w:val="28"/>
        </w:rPr>
        <w:t>цедуры составляет не более 1 календарного дня со дня поступления заявл</w:t>
      </w:r>
      <w:r w:rsidRPr="007E0010">
        <w:rPr>
          <w:rFonts w:ascii="Times New Roman" w:hAnsi="Times New Roman" w:cs="Times New Roman"/>
          <w:sz w:val="28"/>
          <w:szCs w:val="28"/>
        </w:rPr>
        <w:t>е</w:t>
      </w:r>
      <w:r w:rsidRPr="007E0010">
        <w:rPr>
          <w:rFonts w:ascii="Times New Roman" w:hAnsi="Times New Roman" w:cs="Times New Roman"/>
          <w:sz w:val="28"/>
          <w:szCs w:val="28"/>
        </w:rPr>
        <w:t>ния в Уполномоченный орган.</w:t>
      </w:r>
    </w:p>
    <w:p w:rsidR="007E0010" w:rsidRPr="007E0010" w:rsidRDefault="007E0010" w:rsidP="008C33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3.3.1.4. Результатом административной процедуры является регистрация з</w:t>
      </w:r>
      <w:r w:rsidRPr="007E0010">
        <w:rPr>
          <w:rFonts w:ascii="Times New Roman" w:hAnsi="Times New Roman"/>
          <w:sz w:val="28"/>
          <w:szCs w:val="28"/>
        </w:rPr>
        <w:t>а</w:t>
      </w:r>
      <w:r w:rsidRPr="007E0010">
        <w:rPr>
          <w:rFonts w:ascii="Times New Roman" w:hAnsi="Times New Roman"/>
          <w:sz w:val="28"/>
          <w:szCs w:val="28"/>
        </w:rPr>
        <w:t xml:space="preserve">явления и его направление начальнику Уполномоченного органа. </w:t>
      </w:r>
    </w:p>
    <w:p w:rsidR="00961090" w:rsidRDefault="00961090" w:rsidP="008C333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E0010" w:rsidRPr="007E0010" w:rsidRDefault="007E0010" w:rsidP="008C333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3.3.2. Рассмотрение заявления</w:t>
      </w:r>
    </w:p>
    <w:p w:rsidR="007E0010" w:rsidRPr="007E0010" w:rsidRDefault="007E0010" w:rsidP="008C3337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010">
        <w:rPr>
          <w:rFonts w:ascii="Times New Roman" w:hAnsi="Times New Roman" w:cs="Times New Roman"/>
          <w:sz w:val="28"/>
          <w:szCs w:val="28"/>
        </w:rPr>
        <w:t>3.3.2.1. Основанием для начала административной процедуры является пол</w:t>
      </w:r>
      <w:r w:rsidRPr="007E0010">
        <w:rPr>
          <w:rFonts w:ascii="Times New Roman" w:hAnsi="Times New Roman" w:cs="Times New Roman"/>
          <w:sz w:val="28"/>
          <w:szCs w:val="28"/>
        </w:rPr>
        <w:t>у</w:t>
      </w:r>
      <w:r w:rsidRPr="007E0010">
        <w:rPr>
          <w:rFonts w:ascii="Times New Roman" w:hAnsi="Times New Roman" w:cs="Times New Roman"/>
          <w:sz w:val="28"/>
          <w:szCs w:val="28"/>
        </w:rPr>
        <w:t xml:space="preserve">чение заявления начальником Уполномоченного органа. </w:t>
      </w:r>
    </w:p>
    <w:p w:rsidR="007E0010" w:rsidRPr="007E0010" w:rsidRDefault="007E0010" w:rsidP="008C333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iCs/>
          <w:sz w:val="28"/>
          <w:szCs w:val="28"/>
        </w:rPr>
        <w:t>3.3.2.2. </w:t>
      </w:r>
      <w:r w:rsidRPr="007E0010">
        <w:rPr>
          <w:rFonts w:ascii="Times New Roman" w:hAnsi="Times New Roman"/>
          <w:sz w:val="28"/>
          <w:szCs w:val="28"/>
        </w:rPr>
        <w:t>Начальник Уполномоченного органа не позднее 1 (одного) рабочего дня, после получения заявления, определяет специалиста, ответственного за рассмотрение заявления (далее - ответственный исполнитель), путем нал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жения соответствующей визы на заявление и передает указанные документы ответственному исполнителю.</w:t>
      </w:r>
    </w:p>
    <w:p w:rsidR="007E0010" w:rsidRPr="007E0010" w:rsidRDefault="007E0010" w:rsidP="008C3337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3.3.2.3. </w:t>
      </w:r>
      <w:proofErr w:type="gramStart"/>
      <w:r w:rsidRPr="007E0010">
        <w:rPr>
          <w:rFonts w:ascii="Times New Roman" w:hAnsi="Times New Roman"/>
          <w:sz w:val="28"/>
          <w:szCs w:val="28"/>
        </w:rPr>
        <w:t>В случае если к заявлению приложена схема расположения земельн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lastRenderedPageBreak/>
        <w:t>го участка ответственный исполнитель в течение 3 календарных дней со дня регистрации заявления рассматривает представленные документы с целью подготовки исчерпывающей информации о наличии оснований для отказа в утверждении такой схемы, предусмотренных подпунктами 3, 4, 5 пункта 16 статьи 11</w:t>
      </w:r>
      <w:r w:rsidRPr="007E0010">
        <w:rPr>
          <w:rFonts w:ascii="Times New Roman" w:hAnsi="Times New Roman"/>
          <w:sz w:val="28"/>
          <w:szCs w:val="28"/>
          <w:vertAlign w:val="superscript"/>
        </w:rPr>
        <w:t>10</w:t>
      </w:r>
      <w:r w:rsidRPr="007E0010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(срок рассмотрения – 14 календарных дней). </w:t>
      </w:r>
      <w:proofErr w:type="gramEnd"/>
    </w:p>
    <w:p w:rsidR="007E0010" w:rsidRPr="007E0010" w:rsidRDefault="007E0010" w:rsidP="008C3337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3.3.2.4. Если документы, указанные в пункте 2.16 настоящего Администр</w:t>
      </w:r>
      <w:r w:rsidRPr="007E0010">
        <w:rPr>
          <w:rFonts w:ascii="Times New Roman" w:hAnsi="Times New Roman"/>
          <w:sz w:val="28"/>
          <w:szCs w:val="28"/>
        </w:rPr>
        <w:t>а</w:t>
      </w:r>
      <w:r w:rsidRPr="007E0010">
        <w:rPr>
          <w:rFonts w:ascii="Times New Roman" w:hAnsi="Times New Roman"/>
          <w:sz w:val="28"/>
          <w:szCs w:val="28"/>
        </w:rPr>
        <w:t>тивного регламента, заявителем не представлены, ответственный исполн</w:t>
      </w:r>
      <w:r w:rsidRPr="007E0010">
        <w:rPr>
          <w:rFonts w:ascii="Times New Roman" w:hAnsi="Times New Roman"/>
          <w:sz w:val="28"/>
          <w:szCs w:val="28"/>
        </w:rPr>
        <w:t>и</w:t>
      </w:r>
      <w:r w:rsidRPr="007E0010">
        <w:rPr>
          <w:rFonts w:ascii="Times New Roman" w:hAnsi="Times New Roman"/>
          <w:sz w:val="28"/>
          <w:szCs w:val="28"/>
        </w:rPr>
        <w:t>тель направляет запрос (запросы) в системе электронного межведомственн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го взаимодействия о предоставлении недостающих документов, необход</w:t>
      </w:r>
      <w:r w:rsidRPr="007E0010">
        <w:rPr>
          <w:rFonts w:ascii="Times New Roman" w:hAnsi="Times New Roman"/>
          <w:sz w:val="28"/>
          <w:szCs w:val="28"/>
        </w:rPr>
        <w:t>и</w:t>
      </w:r>
      <w:r w:rsidRPr="007E0010">
        <w:rPr>
          <w:rFonts w:ascii="Times New Roman" w:hAnsi="Times New Roman"/>
          <w:sz w:val="28"/>
          <w:szCs w:val="28"/>
        </w:rPr>
        <w:t>мых для предоставления муниципальной услуги, в течение 2 (двух) рабочих дней.</w:t>
      </w:r>
    </w:p>
    <w:p w:rsidR="007E0010" w:rsidRPr="007E0010" w:rsidRDefault="007E0010" w:rsidP="008C333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3.3.2.5. По результатам рассмотрения заявления и документов, включая п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ступившие ответы на запросы, исполнитель, ответственный за рассмотрение заявления, подготавливает:</w:t>
      </w:r>
    </w:p>
    <w:p w:rsidR="007E0010" w:rsidRPr="007E0010" w:rsidRDefault="007E0010" w:rsidP="008C3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  <w:lang w:eastAsia="ru-RU"/>
        </w:rPr>
        <w:t xml:space="preserve">а) опубликование извещения о </w:t>
      </w:r>
      <w:r w:rsidRPr="007E0010">
        <w:rPr>
          <w:rFonts w:ascii="Times New Roman" w:hAnsi="Times New Roman"/>
          <w:sz w:val="28"/>
          <w:szCs w:val="28"/>
        </w:rPr>
        <w:t>предоставления земельного участка и уведомление заявителя об этом (в письменном виде)</w:t>
      </w:r>
    </w:p>
    <w:p w:rsidR="007E0010" w:rsidRPr="007E0010" w:rsidRDefault="007E0010" w:rsidP="008C333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Максимальный срок исполнения указанной административной процед</w:t>
      </w:r>
      <w:r w:rsidRPr="007E0010">
        <w:rPr>
          <w:rFonts w:ascii="Times New Roman" w:hAnsi="Times New Roman"/>
          <w:sz w:val="28"/>
          <w:szCs w:val="28"/>
        </w:rPr>
        <w:t>у</w:t>
      </w:r>
      <w:r w:rsidRPr="007E0010">
        <w:rPr>
          <w:rFonts w:ascii="Times New Roman" w:hAnsi="Times New Roman"/>
          <w:sz w:val="28"/>
          <w:szCs w:val="28"/>
        </w:rPr>
        <w:t xml:space="preserve">ры составляет 30 (четырнадцать) календарных дней с момента поступления заявления в Уполномоченный орган; </w:t>
      </w:r>
    </w:p>
    <w:p w:rsidR="007E0010" w:rsidRPr="007E0010" w:rsidRDefault="007E0010" w:rsidP="008C33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7E0010">
        <w:rPr>
          <w:rFonts w:ascii="Times New Roman" w:hAnsi="Times New Roman"/>
          <w:sz w:val="28"/>
          <w:szCs w:val="28"/>
        </w:rPr>
        <w:t xml:space="preserve">б) </w:t>
      </w:r>
      <w:r w:rsidRPr="007E0010">
        <w:rPr>
          <w:rFonts w:ascii="Times New Roman" w:hAnsi="Times New Roman"/>
          <w:spacing w:val="-2"/>
          <w:sz w:val="28"/>
          <w:szCs w:val="28"/>
          <w:lang w:eastAsia="ru-RU"/>
        </w:rPr>
        <w:t xml:space="preserve">принятие решения об отказе в предварительном согласовании </w:t>
      </w:r>
      <w:r w:rsidRPr="007E0010">
        <w:rPr>
          <w:rFonts w:ascii="Times New Roman" w:hAnsi="Times New Roman"/>
          <w:sz w:val="28"/>
          <w:szCs w:val="28"/>
        </w:rPr>
        <w:t>пред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 xml:space="preserve">ставления земельного участка и уведомление заявителя об этом (блок-схема предоставления </w:t>
      </w:r>
      <w:proofErr w:type="spellStart"/>
      <w:r w:rsidRPr="007E0010">
        <w:rPr>
          <w:rFonts w:ascii="Times New Roman" w:hAnsi="Times New Roman"/>
          <w:sz w:val="28"/>
          <w:szCs w:val="28"/>
          <w:lang w:eastAsia="ru-RU"/>
        </w:rPr>
        <w:t>подуслуги</w:t>
      </w:r>
      <w:proofErr w:type="spellEnd"/>
      <w:r w:rsidRPr="007E0010">
        <w:rPr>
          <w:rFonts w:ascii="Times New Roman" w:hAnsi="Times New Roman"/>
          <w:sz w:val="28"/>
          <w:szCs w:val="28"/>
          <w:lang w:eastAsia="ru-RU"/>
        </w:rPr>
        <w:t xml:space="preserve"> по п</w:t>
      </w:r>
      <w:r w:rsidRPr="007E0010">
        <w:rPr>
          <w:rFonts w:ascii="Times New Roman" w:hAnsi="Times New Roman"/>
          <w:sz w:val="28"/>
          <w:szCs w:val="28"/>
        </w:rPr>
        <w:t>редоставлению земельных участков прив</w:t>
      </w:r>
      <w:r w:rsidRPr="007E0010">
        <w:rPr>
          <w:rFonts w:ascii="Times New Roman" w:hAnsi="Times New Roman"/>
          <w:sz w:val="28"/>
          <w:szCs w:val="28"/>
        </w:rPr>
        <w:t>о</w:t>
      </w:r>
      <w:r w:rsidRPr="007E0010">
        <w:rPr>
          <w:rFonts w:ascii="Times New Roman" w:hAnsi="Times New Roman"/>
          <w:sz w:val="28"/>
          <w:szCs w:val="28"/>
        </w:rPr>
        <w:t>дится в приложении 4 к настоящему административному регламенту).</w:t>
      </w:r>
      <w:r w:rsidRPr="007E0010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</w:p>
    <w:p w:rsidR="007E0010" w:rsidRPr="007E0010" w:rsidRDefault="007E0010" w:rsidP="008C333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Максимальный срок исполнения указанной административной процед</w:t>
      </w:r>
      <w:r w:rsidRPr="007E0010">
        <w:rPr>
          <w:rFonts w:ascii="Times New Roman" w:hAnsi="Times New Roman"/>
          <w:sz w:val="28"/>
          <w:szCs w:val="28"/>
        </w:rPr>
        <w:t>у</w:t>
      </w:r>
      <w:r w:rsidRPr="007E0010">
        <w:rPr>
          <w:rFonts w:ascii="Times New Roman" w:hAnsi="Times New Roman"/>
          <w:sz w:val="28"/>
          <w:szCs w:val="28"/>
        </w:rPr>
        <w:t>ры составляет 10 (десять) календарных дней с момента поступления заявл</w:t>
      </w:r>
      <w:r w:rsidRPr="007E0010">
        <w:rPr>
          <w:rFonts w:ascii="Times New Roman" w:hAnsi="Times New Roman"/>
          <w:sz w:val="28"/>
          <w:szCs w:val="28"/>
        </w:rPr>
        <w:t>е</w:t>
      </w:r>
      <w:r w:rsidRPr="007E0010">
        <w:rPr>
          <w:rFonts w:ascii="Times New Roman" w:hAnsi="Times New Roman"/>
          <w:sz w:val="28"/>
          <w:szCs w:val="28"/>
        </w:rPr>
        <w:t>ния в Уполномоченный орган.</w:t>
      </w:r>
    </w:p>
    <w:p w:rsidR="007E0010" w:rsidRPr="007E0010" w:rsidRDefault="007E0010" w:rsidP="008C333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7E0010" w:rsidRPr="007E0010" w:rsidRDefault="007E0010" w:rsidP="008C3337">
      <w:pPr>
        <w:pStyle w:val="4"/>
        <w:ind w:left="0"/>
        <w:jc w:val="center"/>
        <w:rPr>
          <w:sz w:val="28"/>
          <w:szCs w:val="28"/>
        </w:rPr>
      </w:pPr>
      <w:r w:rsidRPr="007E0010">
        <w:rPr>
          <w:sz w:val="28"/>
          <w:szCs w:val="28"/>
          <w:lang w:val="en-US"/>
        </w:rPr>
        <w:t>IV</w:t>
      </w:r>
      <w:r w:rsidRPr="007E0010">
        <w:rPr>
          <w:sz w:val="28"/>
          <w:szCs w:val="28"/>
        </w:rPr>
        <w:t>. Формы контроля за исполнением административного регламента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4.1.</w:t>
      </w:r>
      <w:r w:rsidRPr="007E0010">
        <w:rPr>
          <w:rFonts w:ascii="Times New Roman" w:hAnsi="Times New Roman"/>
          <w:sz w:val="28"/>
          <w:szCs w:val="28"/>
        </w:rPr>
        <w:tab/>
      </w:r>
      <w:proofErr w:type="gramStart"/>
      <w:r w:rsidRPr="007E00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0010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7E0010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7E0010">
        <w:rPr>
          <w:rFonts w:ascii="Times New Roman" w:hAnsi="Times New Roman"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</w:t>
      </w:r>
      <w:r w:rsidRPr="007E0010">
        <w:rPr>
          <w:rFonts w:ascii="Times New Roman" w:hAnsi="Times New Roman"/>
          <w:sz w:val="28"/>
          <w:szCs w:val="28"/>
        </w:rPr>
        <w:t>е</w:t>
      </w:r>
      <w:r w:rsidRPr="007E0010">
        <w:rPr>
          <w:rFonts w:ascii="Times New Roman" w:hAnsi="Times New Roman"/>
          <w:sz w:val="28"/>
          <w:szCs w:val="28"/>
        </w:rPr>
        <w:t>нию муниципальной услуги должностными лицам и муниципальными сл</w:t>
      </w:r>
      <w:r w:rsidRPr="007E0010">
        <w:rPr>
          <w:rFonts w:ascii="Times New Roman" w:hAnsi="Times New Roman"/>
          <w:sz w:val="28"/>
          <w:szCs w:val="28"/>
        </w:rPr>
        <w:t>у</w:t>
      </w:r>
      <w:r w:rsidRPr="007E0010">
        <w:rPr>
          <w:rFonts w:ascii="Times New Roman" w:hAnsi="Times New Roman"/>
          <w:sz w:val="28"/>
          <w:szCs w:val="28"/>
        </w:rPr>
        <w:t>жащими Уполномоченного органа, а также за принятием ими решений вкл</w:t>
      </w:r>
      <w:r w:rsidRPr="007E0010">
        <w:rPr>
          <w:rFonts w:ascii="Times New Roman" w:hAnsi="Times New Roman"/>
          <w:sz w:val="28"/>
          <w:szCs w:val="28"/>
        </w:rPr>
        <w:t>ю</w:t>
      </w:r>
      <w:r w:rsidRPr="007E0010">
        <w:rPr>
          <w:rFonts w:ascii="Times New Roman" w:hAnsi="Times New Roman"/>
          <w:sz w:val="28"/>
          <w:szCs w:val="28"/>
        </w:rPr>
        <w:t>чает в себя общий, текущий контроль.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 xml:space="preserve">4.2. Текущий контроль осуществляют должностные лица, </w:t>
      </w:r>
      <w:r w:rsidRPr="007E0010">
        <w:rPr>
          <w:rFonts w:ascii="Times New Roman" w:hAnsi="Times New Roman"/>
          <w:i/>
          <w:sz w:val="28"/>
          <w:szCs w:val="28"/>
        </w:rPr>
        <w:t>определенные муниципальным правовым актом Уполномоченного органа</w:t>
      </w:r>
      <w:r w:rsidRPr="007E0010">
        <w:rPr>
          <w:rFonts w:ascii="Times New Roman" w:hAnsi="Times New Roman"/>
          <w:sz w:val="28"/>
          <w:szCs w:val="28"/>
        </w:rPr>
        <w:t>.</w:t>
      </w:r>
    </w:p>
    <w:p w:rsidR="007E0010" w:rsidRPr="007E0010" w:rsidRDefault="007E0010" w:rsidP="008C3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 xml:space="preserve">4.3. Общий контроль над полнотой и качеством </w:t>
      </w:r>
      <w:r w:rsidRPr="007E0010">
        <w:rPr>
          <w:rFonts w:ascii="Times New Roman" w:hAnsi="Times New Roman"/>
          <w:spacing w:val="-4"/>
          <w:sz w:val="28"/>
          <w:szCs w:val="28"/>
        </w:rPr>
        <w:t>предоставления мун</w:t>
      </w:r>
      <w:r w:rsidRPr="007E0010">
        <w:rPr>
          <w:rFonts w:ascii="Times New Roman" w:hAnsi="Times New Roman"/>
          <w:spacing w:val="-4"/>
          <w:sz w:val="28"/>
          <w:szCs w:val="28"/>
        </w:rPr>
        <w:t>и</w:t>
      </w:r>
      <w:r w:rsidRPr="007E0010">
        <w:rPr>
          <w:rFonts w:ascii="Times New Roman" w:hAnsi="Times New Roman"/>
          <w:spacing w:val="-4"/>
          <w:sz w:val="28"/>
          <w:szCs w:val="28"/>
        </w:rPr>
        <w:t>ципальной услуги</w:t>
      </w:r>
      <w:r w:rsidRPr="007E0010">
        <w:rPr>
          <w:rFonts w:ascii="Times New Roman" w:hAnsi="Times New Roman"/>
          <w:sz w:val="28"/>
          <w:szCs w:val="28"/>
        </w:rPr>
        <w:t xml:space="preserve"> осуществляет руководитель Уполномоченного органа.</w:t>
      </w:r>
    </w:p>
    <w:p w:rsidR="007E0010" w:rsidRPr="007E0010" w:rsidRDefault="007E0010" w:rsidP="008C3337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4.4. Текущий контроль осуществляется путем проведения плановых и внеплановых проверок полноты и качества исполнения положений насто</w:t>
      </w:r>
      <w:r w:rsidRPr="007E0010">
        <w:rPr>
          <w:rFonts w:ascii="Times New Roman" w:hAnsi="Times New Roman"/>
          <w:sz w:val="28"/>
          <w:szCs w:val="28"/>
        </w:rPr>
        <w:t>я</w:t>
      </w:r>
      <w:r w:rsidRPr="007E0010">
        <w:rPr>
          <w:rFonts w:ascii="Times New Roman" w:hAnsi="Times New Roman"/>
          <w:sz w:val="28"/>
          <w:szCs w:val="28"/>
        </w:rPr>
        <w:t xml:space="preserve">щего административного регламента, иных нормативных правовых актов </w:t>
      </w:r>
      <w:r w:rsidRPr="007E0010">
        <w:rPr>
          <w:rFonts w:ascii="Times New Roman" w:hAnsi="Times New Roman"/>
          <w:sz w:val="28"/>
          <w:szCs w:val="28"/>
        </w:rPr>
        <w:lastRenderedPageBreak/>
        <w:t>Российской Федерации и Вологодской области, устанавливающих требов</w:t>
      </w:r>
      <w:r w:rsidRPr="007E0010">
        <w:rPr>
          <w:rFonts w:ascii="Times New Roman" w:hAnsi="Times New Roman"/>
          <w:sz w:val="28"/>
          <w:szCs w:val="28"/>
        </w:rPr>
        <w:t>а</w:t>
      </w:r>
      <w:r w:rsidRPr="007E0010">
        <w:rPr>
          <w:rFonts w:ascii="Times New Roman" w:hAnsi="Times New Roman"/>
          <w:sz w:val="28"/>
          <w:szCs w:val="28"/>
        </w:rPr>
        <w:t>ния к предоставлению муниципальной услуги.</w:t>
      </w:r>
    </w:p>
    <w:p w:rsidR="007E0010" w:rsidRPr="007E0010" w:rsidRDefault="007E0010" w:rsidP="008C3337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 xml:space="preserve">Периодичность проверок – </w:t>
      </w:r>
      <w:proofErr w:type="gramStart"/>
      <w:r w:rsidRPr="007E0010">
        <w:rPr>
          <w:rFonts w:ascii="Times New Roman" w:hAnsi="Times New Roman"/>
          <w:sz w:val="28"/>
          <w:szCs w:val="28"/>
        </w:rPr>
        <w:t>плановые</w:t>
      </w:r>
      <w:proofErr w:type="gramEnd"/>
      <w:r w:rsidRPr="007E0010">
        <w:rPr>
          <w:rFonts w:ascii="Times New Roman" w:hAnsi="Times New Roman"/>
          <w:sz w:val="28"/>
          <w:szCs w:val="28"/>
        </w:rPr>
        <w:t xml:space="preserve"> 1 раз в год, внеплановые – по конкретному обращению заявителя.</w:t>
      </w:r>
    </w:p>
    <w:p w:rsidR="007E0010" w:rsidRPr="007E0010" w:rsidRDefault="007E0010" w:rsidP="008C3337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snapToGrid w:val="0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При проведении проверки могут рассматриваться все вопросы, связа</w:t>
      </w:r>
      <w:r w:rsidRPr="007E0010">
        <w:rPr>
          <w:rFonts w:ascii="Times New Roman" w:hAnsi="Times New Roman"/>
          <w:sz w:val="28"/>
          <w:szCs w:val="28"/>
        </w:rPr>
        <w:t>н</w:t>
      </w:r>
      <w:r w:rsidRPr="007E0010">
        <w:rPr>
          <w:rFonts w:ascii="Times New Roman" w:hAnsi="Times New Roman"/>
          <w:sz w:val="28"/>
          <w:szCs w:val="28"/>
        </w:rPr>
        <w:t>ные с предоставлением муниципальной услуги (комплексные проверки) или отдельные вопросы (тематические проверки). Вид проверки и срок ее пров</w:t>
      </w:r>
      <w:r w:rsidRPr="007E0010">
        <w:rPr>
          <w:rFonts w:ascii="Times New Roman" w:hAnsi="Times New Roman"/>
          <w:sz w:val="28"/>
          <w:szCs w:val="28"/>
        </w:rPr>
        <w:t>е</w:t>
      </w:r>
      <w:r w:rsidRPr="007E0010">
        <w:rPr>
          <w:rFonts w:ascii="Times New Roman" w:hAnsi="Times New Roman"/>
          <w:sz w:val="28"/>
          <w:szCs w:val="28"/>
        </w:rPr>
        <w:t>дения устанавливаются муниципальным правовым актом Уполномоченного органа о проведении проверки с учетом периодичности комплексных пров</w:t>
      </w:r>
      <w:r w:rsidRPr="007E0010">
        <w:rPr>
          <w:rFonts w:ascii="Times New Roman" w:hAnsi="Times New Roman"/>
          <w:sz w:val="28"/>
          <w:szCs w:val="28"/>
        </w:rPr>
        <w:t>е</w:t>
      </w:r>
      <w:r w:rsidRPr="007E0010">
        <w:rPr>
          <w:rFonts w:ascii="Times New Roman" w:hAnsi="Times New Roman"/>
          <w:sz w:val="28"/>
          <w:szCs w:val="28"/>
        </w:rPr>
        <w:t>рок не менее 1 раза в год и тематических проверок – 2 раза в год.</w:t>
      </w:r>
    </w:p>
    <w:p w:rsidR="007E0010" w:rsidRPr="007E0010" w:rsidRDefault="007E0010" w:rsidP="008C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010">
        <w:rPr>
          <w:rFonts w:ascii="Times New Roman" w:hAnsi="Times New Roman" w:cs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</w:t>
      </w:r>
      <w:r w:rsidRPr="007E0010">
        <w:rPr>
          <w:rFonts w:ascii="Times New Roman" w:hAnsi="Times New Roman" w:cs="Times New Roman"/>
          <w:sz w:val="28"/>
          <w:szCs w:val="28"/>
        </w:rPr>
        <w:t>о</w:t>
      </w:r>
      <w:r w:rsidRPr="007E0010">
        <w:rPr>
          <w:rFonts w:ascii="Times New Roman" w:hAnsi="Times New Roman" w:cs="Times New Roman"/>
          <w:sz w:val="28"/>
          <w:szCs w:val="28"/>
        </w:rPr>
        <w:t>водителю Уполномоченного органа в течение 10 рабочих дней после заве</w:t>
      </w:r>
      <w:r w:rsidRPr="007E0010">
        <w:rPr>
          <w:rFonts w:ascii="Times New Roman" w:hAnsi="Times New Roman" w:cs="Times New Roman"/>
          <w:sz w:val="28"/>
          <w:szCs w:val="28"/>
        </w:rPr>
        <w:t>р</w:t>
      </w:r>
      <w:r w:rsidRPr="007E0010">
        <w:rPr>
          <w:rFonts w:ascii="Times New Roman" w:hAnsi="Times New Roman" w:cs="Times New Roman"/>
          <w:sz w:val="28"/>
          <w:szCs w:val="28"/>
        </w:rPr>
        <w:t>шения проверки.</w:t>
      </w:r>
    </w:p>
    <w:p w:rsidR="007E0010" w:rsidRPr="007E0010" w:rsidRDefault="007E0010" w:rsidP="008C3337">
      <w:pPr>
        <w:pStyle w:val="24"/>
        <w:ind w:left="0" w:firstLine="709"/>
        <w:jc w:val="both"/>
        <w:rPr>
          <w:bCs/>
          <w:snapToGrid w:val="0"/>
        </w:rPr>
      </w:pPr>
      <w:r w:rsidRPr="007E0010">
        <w:t>4.5. Должностные лица, ответственные за предоставление муниципал</w:t>
      </w:r>
      <w:r w:rsidRPr="007E0010">
        <w:t>ь</w:t>
      </w:r>
      <w:r w:rsidRPr="007E0010">
        <w:t>ной услуги, несут персональную ответственность за соблюдение порядка предоставления муниципальной услуги.</w:t>
      </w:r>
    </w:p>
    <w:p w:rsidR="007E0010" w:rsidRPr="007E0010" w:rsidRDefault="007E0010" w:rsidP="008C3337">
      <w:pPr>
        <w:pStyle w:val="24"/>
        <w:ind w:left="0" w:firstLine="709"/>
        <w:jc w:val="both"/>
        <w:rPr>
          <w:bCs/>
          <w:snapToGrid w:val="0"/>
        </w:rPr>
      </w:pPr>
      <w:r w:rsidRPr="007E0010">
        <w:t>4.6. По результатам  проведенных проверок в случае выявления нар</w:t>
      </w:r>
      <w:r w:rsidRPr="007E0010">
        <w:t>у</w:t>
      </w:r>
      <w:r w:rsidRPr="007E0010">
        <w:t>шений законодательства и настоящего административного регламента ос</w:t>
      </w:r>
      <w:r w:rsidRPr="007E0010">
        <w:t>у</w:t>
      </w:r>
      <w:r w:rsidRPr="007E0010">
        <w:t>ществляется привлечение виновных должностных лиц Уполномоченного о</w:t>
      </w:r>
      <w:r w:rsidRPr="007E0010">
        <w:t>р</w:t>
      </w:r>
      <w:r w:rsidRPr="007E0010">
        <w:t>гана к ответственности в соответствии с действующим законодательством Российской Федерации.</w:t>
      </w:r>
    </w:p>
    <w:p w:rsidR="007E0010" w:rsidRPr="007E0010" w:rsidRDefault="007E0010" w:rsidP="008C3337">
      <w:pPr>
        <w:tabs>
          <w:tab w:val="left" w:pos="900"/>
          <w:tab w:val="left" w:pos="10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010">
        <w:rPr>
          <w:rFonts w:ascii="Times New Roman" w:hAnsi="Times New Roman"/>
          <w:sz w:val="28"/>
          <w:szCs w:val="28"/>
        </w:rPr>
        <w:t>4.7. Ответственность за неисполнение, ненадлежащее исполнение во</w:t>
      </w:r>
      <w:r w:rsidRPr="007E0010">
        <w:rPr>
          <w:rFonts w:ascii="Times New Roman" w:hAnsi="Times New Roman"/>
          <w:sz w:val="28"/>
          <w:szCs w:val="28"/>
        </w:rPr>
        <w:t>з</w:t>
      </w:r>
      <w:r w:rsidRPr="007E0010">
        <w:rPr>
          <w:rFonts w:ascii="Times New Roman" w:hAnsi="Times New Roman"/>
          <w:sz w:val="28"/>
          <w:szCs w:val="28"/>
        </w:rPr>
        <w:t xml:space="preserve">ложенных обязанностей по </w:t>
      </w:r>
      <w:r w:rsidRPr="007E0010">
        <w:rPr>
          <w:rFonts w:ascii="Times New Roman" w:hAnsi="Times New Roman"/>
          <w:spacing w:val="-4"/>
          <w:sz w:val="28"/>
          <w:szCs w:val="28"/>
        </w:rPr>
        <w:t>предоставлению муниципальной услуги, наруш</w:t>
      </w:r>
      <w:r w:rsidRPr="007E0010">
        <w:rPr>
          <w:rFonts w:ascii="Times New Roman" w:hAnsi="Times New Roman"/>
          <w:spacing w:val="-4"/>
          <w:sz w:val="28"/>
          <w:szCs w:val="28"/>
        </w:rPr>
        <w:t>е</w:t>
      </w:r>
      <w:r w:rsidRPr="007E0010">
        <w:rPr>
          <w:rFonts w:ascii="Times New Roman" w:hAnsi="Times New Roman"/>
          <w:spacing w:val="-4"/>
          <w:sz w:val="28"/>
          <w:szCs w:val="28"/>
        </w:rPr>
        <w:t>ние требований Административного регламента, предусмотренная в соотве</w:t>
      </w:r>
      <w:r w:rsidRPr="007E0010">
        <w:rPr>
          <w:rFonts w:ascii="Times New Roman" w:hAnsi="Times New Roman"/>
          <w:spacing w:val="-4"/>
          <w:sz w:val="28"/>
          <w:szCs w:val="28"/>
        </w:rPr>
        <w:t>т</w:t>
      </w:r>
      <w:r w:rsidRPr="007E0010">
        <w:rPr>
          <w:rFonts w:ascii="Times New Roman" w:hAnsi="Times New Roman"/>
          <w:spacing w:val="-4"/>
          <w:sz w:val="28"/>
          <w:szCs w:val="28"/>
        </w:rPr>
        <w:t xml:space="preserve">ствии с Трудовым кодексом </w:t>
      </w:r>
      <w:r w:rsidRPr="007E0010">
        <w:rPr>
          <w:rFonts w:ascii="Times New Roman" w:hAnsi="Times New Roman"/>
          <w:sz w:val="28"/>
          <w:szCs w:val="28"/>
        </w:rPr>
        <w:t>Российской Федерации</w:t>
      </w:r>
      <w:r w:rsidRPr="007E0010">
        <w:rPr>
          <w:rFonts w:ascii="Times New Roman" w:hAnsi="Times New Roman"/>
          <w:spacing w:val="-4"/>
          <w:sz w:val="28"/>
          <w:szCs w:val="28"/>
        </w:rPr>
        <w:t>, Кодексом Российской Ф</w:t>
      </w:r>
      <w:r w:rsidRPr="007E0010">
        <w:rPr>
          <w:rFonts w:ascii="Times New Roman" w:hAnsi="Times New Roman"/>
          <w:spacing w:val="-4"/>
          <w:sz w:val="28"/>
          <w:szCs w:val="28"/>
        </w:rPr>
        <w:t>е</w:t>
      </w:r>
      <w:r w:rsidRPr="007E0010">
        <w:rPr>
          <w:rFonts w:ascii="Times New Roman" w:hAnsi="Times New Roman"/>
          <w:spacing w:val="-4"/>
          <w:sz w:val="28"/>
          <w:szCs w:val="28"/>
        </w:rPr>
        <w:t xml:space="preserve">дерации об административных правонарушениях, </w:t>
      </w:r>
      <w:r w:rsidRPr="007E0010">
        <w:rPr>
          <w:rFonts w:ascii="Times New Roman" w:hAnsi="Times New Roman"/>
          <w:sz w:val="28"/>
          <w:szCs w:val="28"/>
        </w:rPr>
        <w:t>возлагается на лиц, замещ</w:t>
      </w:r>
      <w:r w:rsidRPr="007E0010">
        <w:rPr>
          <w:rFonts w:ascii="Times New Roman" w:hAnsi="Times New Roman"/>
          <w:sz w:val="28"/>
          <w:szCs w:val="28"/>
        </w:rPr>
        <w:t>а</w:t>
      </w:r>
      <w:r w:rsidRPr="007E0010">
        <w:rPr>
          <w:rFonts w:ascii="Times New Roman" w:hAnsi="Times New Roman"/>
          <w:sz w:val="28"/>
          <w:szCs w:val="28"/>
        </w:rPr>
        <w:t>ющих должности в Уполномоченном органе, и работников МФЦ, отве</w:t>
      </w:r>
      <w:r w:rsidRPr="007E0010">
        <w:rPr>
          <w:rFonts w:ascii="Times New Roman" w:hAnsi="Times New Roman"/>
          <w:sz w:val="28"/>
          <w:szCs w:val="28"/>
        </w:rPr>
        <w:t>т</w:t>
      </w:r>
      <w:r w:rsidRPr="007E0010">
        <w:rPr>
          <w:rFonts w:ascii="Times New Roman" w:hAnsi="Times New Roman"/>
          <w:sz w:val="28"/>
          <w:szCs w:val="28"/>
        </w:rPr>
        <w:t>ственных за предоставление муниципальной услуги.</w:t>
      </w:r>
    </w:p>
    <w:p w:rsidR="007E0010" w:rsidRPr="00F83D83" w:rsidRDefault="007E0010" w:rsidP="008C3337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D83" w:rsidRPr="00F83D83" w:rsidRDefault="00F83D83" w:rsidP="00F83D83">
      <w:pPr>
        <w:jc w:val="center"/>
        <w:rPr>
          <w:rFonts w:ascii="Times New Roman" w:hAnsi="Times New Roman"/>
          <w:sz w:val="28"/>
          <w:szCs w:val="28"/>
        </w:rPr>
      </w:pPr>
      <w:r w:rsidRPr="00F83D83">
        <w:rPr>
          <w:rFonts w:ascii="Times New Roman" w:hAnsi="Times New Roman"/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</w:t>
      </w:r>
      <w:r w:rsidRPr="00F83D83">
        <w:rPr>
          <w:rFonts w:ascii="Times New Roman" w:hAnsi="Times New Roman"/>
          <w:sz w:val="28"/>
          <w:szCs w:val="28"/>
        </w:rPr>
        <w:t>ж</w:t>
      </w:r>
      <w:r w:rsidRPr="00F83D83">
        <w:rPr>
          <w:rFonts w:ascii="Times New Roman" w:hAnsi="Times New Roman"/>
          <w:sz w:val="28"/>
          <w:szCs w:val="28"/>
        </w:rPr>
        <w:t>ностных лиц либо муниципальных служащих</w:t>
      </w:r>
    </w:p>
    <w:p w:rsidR="00F83D83" w:rsidRPr="00F83D83" w:rsidRDefault="00F83D83" w:rsidP="00F83D8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3D83">
        <w:rPr>
          <w:rFonts w:ascii="Times New Roman" w:eastAsia="Calibri" w:hAnsi="Times New Roman"/>
          <w:sz w:val="28"/>
          <w:szCs w:val="28"/>
        </w:rPr>
        <w:t xml:space="preserve">5.1. </w:t>
      </w:r>
      <w:proofErr w:type="gramStart"/>
      <w:r w:rsidRPr="00F83D83">
        <w:rPr>
          <w:rFonts w:ascii="Times New Roman" w:eastAsia="Calibri" w:hAnsi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83D83" w:rsidRPr="00F83D83" w:rsidRDefault="00F83D83" w:rsidP="00F83D8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3D83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</w:t>
      </w:r>
      <w:r w:rsidRPr="00F83D83">
        <w:rPr>
          <w:rFonts w:ascii="Times New Roman" w:hAnsi="Times New Roman" w:cs="Times New Roman"/>
          <w:sz w:val="28"/>
          <w:szCs w:val="28"/>
        </w:rPr>
        <w:t>б</w:t>
      </w:r>
      <w:r w:rsidRPr="00F83D83">
        <w:rPr>
          <w:rFonts w:ascii="Times New Roman" w:hAnsi="Times New Roman" w:cs="Times New Roman"/>
          <w:sz w:val="28"/>
          <w:szCs w:val="28"/>
        </w:rPr>
        <w:t>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F83D83" w:rsidRPr="00F83D83" w:rsidRDefault="00F83D83" w:rsidP="00F83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83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F83D83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</w:t>
      </w:r>
      <w:r w:rsidRPr="00F83D83">
        <w:rPr>
          <w:rFonts w:ascii="Times New Roman" w:hAnsi="Times New Roman" w:cs="Times New Roman"/>
          <w:sz w:val="28"/>
          <w:szCs w:val="28"/>
        </w:rPr>
        <w:t>о</w:t>
      </w:r>
      <w:r w:rsidRPr="00F83D83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  <w:proofErr w:type="gramEnd"/>
      <w:r w:rsidRPr="00F83D83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F83D83" w:rsidRPr="00F83D83" w:rsidRDefault="00F83D83" w:rsidP="00F83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83">
        <w:rPr>
          <w:rFonts w:ascii="Times New Roman" w:hAnsi="Times New Roman" w:cs="Times New Roman"/>
          <w:sz w:val="28"/>
          <w:szCs w:val="28"/>
        </w:rPr>
        <w:lastRenderedPageBreak/>
        <w:t>нарушение срока регистрации заявления о предоставлении муниц</w:t>
      </w:r>
      <w:r w:rsidRPr="00F83D83">
        <w:rPr>
          <w:rFonts w:ascii="Times New Roman" w:hAnsi="Times New Roman" w:cs="Times New Roman"/>
          <w:sz w:val="28"/>
          <w:szCs w:val="28"/>
        </w:rPr>
        <w:t>и</w:t>
      </w:r>
      <w:r w:rsidRPr="00F83D83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F83D83" w:rsidRPr="00F83D83" w:rsidRDefault="00F83D83" w:rsidP="00F83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83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F83D83" w:rsidRPr="00F83D83" w:rsidRDefault="00F83D83" w:rsidP="00F83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83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</w:t>
      </w:r>
      <w:r w:rsidRPr="00F83D83">
        <w:rPr>
          <w:rFonts w:ascii="Times New Roman" w:hAnsi="Times New Roman" w:cs="Times New Roman"/>
          <w:sz w:val="28"/>
          <w:szCs w:val="28"/>
        </w:rPr>
        <w:t>ы</w:t>
      </w:r>
      <w:r w:rsidRPr="00F83D83">
        <w:rPr>
          <w:rFonts w:ascii="Times New Roman" w:hAnsi="Times New Roman" w:cs="Times New Roman"/>
          <w:sz w:val="28"/>
          <w:szCs w:val="28"/>
        </w:rPr>
        <w:t>ми правовыми актами Российской Федерации, нормативными правовыми а</w:t>
      </w:r>
      <w:r w:rsidRPr="00F83D83">
        <w:rPr>
          <w:rFonts w:ascii="Times New Roman" w:hAnsi="Times New Roman" w:cs="Times New Roman"/>
          <w:sz w:val="28"/>
          <w:szCs w:val="28"/>
        </w:rPr>
        <w:t>к</w:t>
      </w:r>
      <w:r w:rsidRPr="00F83D83">
        <w:rPr>
          <w:rFonts w:ascii="Times New Roman" w:hAnsi="Times New Roman" w:cs="Times New Roman"/>
          <w:sz w:val="28"/>
          <w:szCs w:val="28"/>
        </w:rPr>
        <w:t>тами области, муниципальными правовыми актами администрации города для предоставления муниципальной услуги;</w:t>
      </w:r>
    </w:p>
    <w:p w:rsidR="00F83D83" w:rsidRPr="00F83D83" w:rsidRDefault="00F83D83" w:rsidP="00F83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83">
        <w:rPr>
          <w:rFonts w:ascii="Times New Roman" w:hAnsi="Times New Roman" w:cs="Times New Roman"/>
          <w:sz w:val="28"/>
          <w:szCs w:val="28"/>
        </w:rPr>
        <w:t>отказ заявителю в приеме документов, предоставление которых пред</w:t>
      </w:r>
      <w:r w:rsidRPr="00F83D83">
        <w:rPr>
          <w:rFonts w:ascii="Times New Roman" w:hAnsi="Times New Roman" w:cs="Times New Roman"/>
          <w:sz w:val="28"/>
          <w:szCs w:val="28"/>
        </w:rPr>
        <w:t>у</w:t>
      </w:r>
      <w:r w:rsidRPr="00F83D83">
        <w:rPr>
          <w:rFonts w:ascii="Times New Roman" w:hAnsi="Times New Roman" w:cs="Times New Roman"/>
          <w:sz w:val="28"/>
          <w:szCs w:val="28"/>
        </w:rPr>
        <w:t>смотрено нормативными правовыми актами Российской Федерации, норм</w:t>
      </w:r>
      <w:r w:rsidRPr="00F83D83">
        <w:rPr>
          <w:rFonts w:ascii="Times New Roman" w:hAnsi="Times New Roman" w:cs="Times New Roman"/>
          <w:sz w:val="28"/>
          <w:szCs w:val="28"/>
        </w:rPr>
        <w:t>а</w:t>
      </w:r>
      <w:r w:rsidRPr="00F83D83">
        <w:rPr>
          <w:rFonts w:ascii="Times New Roman" w:hAnsi="Times New Roman" w:cs="Times New Roman"/>
          <w:sz w:val="28"/>
          <w:szCs w:val="28"/>
        </w:rPr>
        <w:t>тивными правовыми актами области, муниципальными правовыми актами администрации города для предоставления муниципальной услуги;</w:t>
      </w:r>
    </w:p>
    <w:p w:rsidR="00F83D83" w:rsidRPr="00F83D83" w:rsidRDefault="00F83D83" w:rsidP="00F83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D83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F83D83">
        <w:rPr>
          <w:rFonts w:ascii="Times New Roman" w:hAnsi="Times New Roman" w:cs="Times New Roman"/>
          <w:sz w:val="28"/>
          <w:szCs w:val="28"/>
        </w:rPr>
        <w:t>р</w:t>
      </w:r>
      <w:r w:rsidRPr="00F83D83">
        <w:rPr>
          <w:rFonts w:ascii="Times New Roman" w:hAnsi="Times New Roman" w:cs="Times New Roman"/>
          <w:sz w:val="28"/>
          <w:szCs w:val="28"/>
        </w:rPr>
        <w:t>мативными правовыми актами области, муниципальными правовыми актами администрации города;</w:t>
      </w:r>
      <w:proofErr w:type="gramEnd"/>
    </w:p>
    <w:p w:rsidR="00F83D83" w:rsidRPr="00F83D83" w:rsidRDefault="00F83D83" w:rsidP="00F83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83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администрации города;</w:t>
      </w:r>
    </w:p>
    <w:p w:rsidR="00F83D83" w:rsidRPr="00F83D83" w:rsidRDefault="00F83D83" w:rsidP="00F83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D83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муниципал</w:t>
      </w:r>
      <w:r w:rsidRPr="00F83D83">
        <w:rPr>
          <w:rFonts w:ascii="Times New Roman" w:hAnsi="Times New Roman" w:cs="Times New Roman"/>
          <w:sz w:val="28"/>
          <w:szCs w:val="28"/>
        </w:rPr>
        <w:t>ь</w:t>
      </w:r>
      <w:r w:rsidRPr="00F83D83">
        <w:rPr>
          <w:rFonts w:ascii="Times New Roman" w:hAnsi="Times New Roman" w:cs="Times New Roman"/>
          <w:sz w:val="28"/>
          <w:szCs w:val="28"/>
        </w:rPr>
        <w:t>ного служащего либо должностного лица органа, предоставляющего мун</w:t>
      </w:r>
      <w:r w:rsidRPr="00F83D83">
        <w:rPr>
          <w:rFonts w:ascii="Times New Roman" w:hAnsi="Times New Roman" w:cs="Times New Roman"/>
          <w:sz w:val="28"/>
          <w:szCs w:val="28"/>
        </w:rPr>
        <w:t>и</w:t>
      </w:r>
      <w:r w:rsidRPr="00F83D83">
        <w:rPr>
          <w:rFonts w:ascii="Times New Roman" w:hAnsi="Times New Roman" w:cs="Times New Roman"/>
          <w:sz w:val="28"/>
          <w:szCs w:val="28"/>
        </w:rPr>
        <w:t>ципальную услугу, в исправлении допущенных опечаток и ошибок в выда</w:t>
      </w:r>
      <w:r w:rsidRPr="00F83D83">
        <w:rPr>
          <w:rFonts w:ascii="Times New Roman" w:hAnsi="Times New Roman" w:cs="Times New Roman"/>
          <w:sz w:val="28"/>
          <w:szCs w:val="28"/>
        </w:rPr>
        <w:t>н</w:t>
      </w:r>
      <w:r w:rsidRPr="00F83D83">
        <w:rPr>
          <w:rFonts w:ascii="Times New Roman" w:hAnsi="Times New Roman" w:cs="Times New Roman"/>
          <w:sz w:val="28"/>
          <w:szCs w:val="28"/>
        </w:rPr>
        <w:t>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83D83" w:rsidRPr="00F83D83" w:rsidRDefault="00F83D83" w:rsidP="00F83D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83D83">
        <w:rPr>
          <w:rFonts w:ascii="Times New Roman" w:hAnsi="Times New Roman"/>
          <w:color w:val="000000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 в Уполномоченный о</w:t>
      </w:r>
      <w:r w:rsidRPr="00F83D83">
        <w:rPr>
          <w:rFonts w:ascii="Times New Roman" w:hAnsi="Times New Roman"/>
          <w:color w:val="000000"/>
          <w:sz w:val="28"/>
          <w:szCs w:val="28"/>
        </w:rPr>
        <w:t>р</w:t>
      </w:r>
      <w:r w:rsidRPr="00F83D83">
        <w:rPr>
          <w:rFonts w:ascii="Times New Roman" w:hAnsi="Times New Roman"/>
          <w:color w:val="000000"/>
          <w:sz w:val="28"/>
          <w:szCs w:val="28"/>
        </w:rPr>
        <w:t>ган.</w:t>
      </w:r>
    </w:p>
    <w:p w:rsidR="00F83D83" w:rsidRPr="00F83D83" w:rsidRDefault="00F83D83" w:rsidP="00F83D8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83D83">
        <w:rPr>
          <w:rFonts w:ascii="Times New Roman" w:eastAsia="Calibri" w:hAnsi="Times New Roman"/>
          <w:iCs/>
          <w:sz w:val="28"/>
          <w:szCs w:val="28"/>
        </w:rPr>
        <w:t>Жалоба подается в письменной форме на бумажном носителе, в эле</w:t>
      </w:r>
      <w:r w:rsidRPr="00F83D83">
        <w:rPr>
          <w:rFonts w:ascii="Times New Roman" w:eastAsia="Calibri" w:hAnsi="Times New Roman"/>
          <w:iCs/>
          <w:sz w:val="28"/>
          <w:szCs w:val="28"/>
        </w:rPr>
        <w:t>к</w:t>
      </w:r>
      <w:r w:rsidRPr="00F83D83">
        <w:rPr>
          <w:rFonts w:ascii="Times New Roman" w:eastAsia="Calibri" w:hAnsi="Times New Roman"/>
          <w:iCs/>
          <w:sz w:val="28"/>
          <w:szCs w:val="28"/>
        </w:rPr>
        <w:t>тронной форме,</w:t>
      </w:r>
      <w:r w:rsidRPr="00F83D83">
        <w:rPr>
          <w:rFonts w:ascii="Times New Roman" w:hAnsi="Times New Roman"/>
          <w:color w:val="000000"/>
          <w:sz w:val="28"/>
          <w:szCs w:val="28"/>
        </w:rPr>
        <w:t xml:space="preserve"> через многофункциональный центр, с использованием и</w:t>
      </w:r>
      <w:r w:rsidRPr="00F83D83">
        <w:rPr>
          <w:rFonts w:ascii="Times New Roman" w:hAnsi="Times New Roman"/>
          <w:color w:val="000000"/>
          <w:sz w:val="28"/>
          <w:szCs w:val="28"/>
        </w:rPr>
        <w:t>н</w:t>
      </w:r>
      <w:r w:rsidRPr="00F83D83">
        <w:rPr>
          <w:rFonts w:ascii="Times New Roman" w:hAnsi="Times New Roman"/>
          <w:color w:val="000000"/>
          <w:sz w:val="28"/>
          <w:szCs w:val="28"/>
        </w:rPr>
        <w:t>формационно-телекоммуникационной сети «Интернет», официального сайта органа, предоставляющего муниципальную услугу, единого портала госуда</w:t>
      </w:r>
      <w:r w:rsidRPr="00F83D83">
        <w:rPr>
          <w:rFonts w:ascii="Times New Roman" w:hAnsi="Times New Roman"/>
          <w:color w:val="000000"/>
          <w:sz w:val="28"/>
          <w:szCs w:val="28"/>
        </w:rPr>
        <w:t>р</w:t>
      </w:r>
      <w:r w:rsidRPr="00F83D83">
        <w:rPr>
          <w:rFonts w:ascii="Times New Roman" w:hAnsi="Times New Roman"/>
          <w:color w:val="000000"/>
          <w:sz w:val="28"/>
          <w:szCs w:val="28"/>
        </w:rPr>
        <w:t>ственных и муниципальных услуг, а также может быть принята при личном приеме заявителя.</w:t>
      </w:r>
    </w:p>
    <w:p w:rsidR="00F83D83" w:rsidRPr="00F36041" w:rsidRDefault="00F36041" w:rsidP="00F83D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5.4.</w:t>
      </w:r>
      <w:r w:rsidR="00F83D83" w:rsidRPr="00F83D83">
        <w:rPr>
          <w:rFonts w:ascii="Times New Roman" w:hAnsi="Times New Roman"/>
          <w:color w:val="000000"/>
          <w:sz w:val="28"/>
          <w:szCs w:val="28"/>
        </w:rPr>
        <w:t>В электронном виде жалоба может быть подана Заявителем посре</w:t>
      </w:r>
      <w:r w:rsidR="00F83D83" w:rsidRPr="00F83D83">
        <w:rPr>
          <w:rFonts w:ascii="Times New Roman" w:hAnsi="Times New Roman"/>
          <w:color w:val="000000"/>
          <w:sz w:val="28"/>
          <w:szCs w:val="28"/>
        </w:rPr>
        <w:t>д</w:t>
      </w:r>
      <w:r w:rsidR="00F83D83" w:rsidRPr="00F83D83">
        <w:rPr>
          <w:rFonts w:ascii="Times New Roman" w:hAnsi="Times New Roman"/>
          <w:color w:val="000000"/>
          <w:sz w:val="28"/>
          <w:szCs w:val="28"/>
        </w:rPr>
        <w:t xml:space="preserve">ством официального сайта Уполномоченного органа в информационно-телекоммуникационной сети «Интернет», по электронному адресу: </w:t>
      </w:r>
      <w:r w:rsidR="00F83D83" w:rsidRPr="00F83D83">
        <w:rPr>
          <w:rFonts w:ascii="Times New Roman" w:hAnsi="Times New Roman"/>
          <w:sz w:val="28"/>
          <w:szCs w:val="28"/>
          <w:lang w:val="en-US"/>
        </w:rPr>
        <w:t>www</w:t>
      </w:r>
      <w:r w:rsidR="00F83D83" w:rsidRPr="00F83D83">
        <w:rPr>
          <w:rFonts w:ascii="Times New Roman" w:hAnsi="Times New Roman"/>
          <w:sz w:val="28"/>
          <w:szCs w:val="28"/>
        </w:rPr>
        <w:t xml:space="preserve">. </w:t>
      </w:r>
      <w:hyperlink r:id="rId24" w:history="1">
        <w:r w:rsidR="00F83D83" w:rsidRPr="00F83D83">
          <w:rPr>
            <w:rStyle w:val="a3"/>
            <w:rFonts w:ascii="Times New Roman" w:hAnsi="Times New Roman"/>
            <w:sz w:val="28"/>
            <w:szCs w:val="28"/>
            <w:lang w:val="en-US"/>
          </w:rPr>
          <w:t>belgorpos</w:t>
        </w:r>
        <w:r w:rsidR="00F83D83" w:rsidRPr="00F36041">
          <w:rPr>
            <w:rStyle w:val="a3"/>
            <w:rFonts w:ascii="Times New Roman" w:hAnsi="Times New Roman"/>
            <w:sz w:val="28"/>
            <w:szCs w:val="28"/>
          </w:rPr>
          <w:t>@</w:t>
        </w:r>
        <w:r w:rsidR="00F83D83" w:rsidRPr="00F83D83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F83D83" w:rsidRPr="00F3604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F83D83" w:rsidRPr="00F83D8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83D83" w:rsidRPr="00F36041">
        <w:rPr>
          <w:rFonts w:ascii="Times New Roman" w:hAnsi="Times New Roman"/>
          <w:sz w:val="28"/>
          <w:szCs w:val="28"/>
        </w:rPr>
        <w:t xml:space="preserve"> </w:t>
      </w:r>
      <w:r w:rsidR="00F83D83" w:rsidRPr="00F83D83">
        <w:rPr>
          <w:rStyle w:val="a3"/>
          <w:rFonts w:ascii="Times New Roman" w:hAnsi="Times New Roman"/>
          <w:sz w:val="28"/>
          <w:szCs w:val="28"/>
        </w:rPr>
        <w:t xml:space="preserve">в формате </w:t>
      </w:r>
      <w:r w:rsidR="00F83D83" w:rsidRPr="00F83D83">
        <w:rPr>
          <w:rStyle w:val="a3"/>
          <w:rFonts w:ascii="Times New Roman" w:hAnsi="Times New Roman"/>
          <w:sz w:val="28"/>
          <w:szCs w:val="28"/>
          <w:lang w:val="en-US"/>
        </w:rPr>
        <w:t>txt</w:t>
      </w:r>
      <w:r w:rsidR="00F83D83" w:rsidRPr="00F83D83">
        <w:rPr>
          <w:rStyle w:val="a3"/>
          <w:rFonts w:ascii="Times New Roman" w:hAnsi="Times New Roman"/>
          <w:sz w:val="28"/>
          <w:szCs w:val="28"/>
        </w:rPr>
        <w:t xml:space="preserve">, </w:t>
      </w:r>
      <w:r w:rsidR="00F83D83" w:rsidRPr="00F83D83">
        <w:rPr>
          <w:rStyle w:val="a3"/>
          <w:rFonts w:ascii="Times New Roman" w:hAnsi="Times New Roman"/>
          <w:sz w:val="28"/>
          <w:szCs w:val="28"/>
          <w:lang w:val="en-US"/>
        </w:rPr>
        <w:t>doc</w:t>
      </w:r>
      <w:r w:rsidR="00F83D83" w:rsidRPr="00F83D83">
        <w:rPr>
          <w:rStyle w:val="a3"/>
          <w:rFonts w:ascii="Times New Roman" w:hAnsi="Times New Roman"/>
          <w:sz w:val="28"/>
          <w:szCs w:val="28"/>
        </w:rPr>
        <w:t>,</w:t>
      </w:r>
      <w:proofErr w:type="spellStart"/>
      <w:r w:rsidR="00F83D83" w:rsidRPr="00F83D83">
        <w:rPr>
          <w:rStyle w:val="a3"/>
          <w:rFonts w:ascii="Times New Roman" w:hAnsi="Times New Roman"/>
          <w:sz w:val="28"/>
          <w:szCs w:val="28"/>
          <w:lang w:val="en-US"/>
        </w:rPr>
        <w:t>xls</w:t>
      </w:r>
      <w:proofErr w:type="spellEnd"/>
      <w:r w:rsidR="00F83D83" w:rsidRPr="00F83D83">
        <w:rPr>
          <w:rStyle w:val="a3"/>
          <w:rFonts w:ascii="Times New Roman" w:hAnsi="Times New Roman"/>
          <w:sz w:val="28"/>
          <w:szCs w:val="28"/>
        </w:rPr>
        <w:t xml:space="preserve">. Жалоба, полученная посредством электронной почты, распечатывается на бумажном носителе, регистрируется и рассматривается в порядке, установленном пунктами 5.8.-5.17. настоящего </w:t>
      </w:r>
      <w:r w:rsidR="00F83D83" w:rsidRPr="00F36041">
        <w:rPr>
          <w:rStyle w:val="a3"/>
          <w:rFonts w:ascii="Times New Roman" w:hAnsi="Times New Roman"/>
          <w:sz w:val="28"/>
          <w:szCs w:val="28"/>
          <w:u w:val="none"/>
        </w:rPr>
        <w:t xml:space="preserve">административного регламента. </w:t>
      </w:r>
    </w:p>
    <w:p w:rsidR="00F83D83" w:rsidRPr="00F83D83" w:rsidRDefault="00F83D83" w:rsidP="00F83D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3D83">
        <w:rPr>
          <w:rFonts w:ascii="Times New Roman" w:hAnsi="Times New Roman"/>
          <w:color w:val="000000"/>
          <w:sz w:val="28"/>
          <w:szCs w:val="28"/>
        </w:rPr>
        <w:t>Специалист, ответственный за регистрацию корреспонденции, в день поступления, регистрирует жалобу и передает ее руководителю Уполном</w:t>
      </w:r>
      <w:r w:rsidRPr="00F83D83">
        <w:rPr>
          <w:rFonts w:ascii="Times New Roman" w:hAnsi="Times New Roman"/>
          <w:color w:val="000000"/>
          <w:sz w:val="28"/>
          <w:szCs w:val="28"/>
        </w:rPr>
        <w:t>о</w:t>
      </w:r>
      <w:r w:rsidRPr="00F83D83">
        <w:rPr>
          <w:rFonts w:ascii="Times New Roman" w:hAnsi="Times New Roman"/>
          <w:color w:val="000000"/>
          <w:sz w:val="28"/>
          <w:szCs w:val="28"/>
        </w:rPr>
        <w:t>ченного органа  для определения специалиста Уполномоченного органа, о</w:t>
      </w:r>
      <w:r w:rsidRPr="00F83D83">
        <w:rPr>
          <w:rFonts w:ascii="Times New Roman" w:hAnsi="Times New Roman"/>
          <w:color w:val="000000"/>
          <w:sz w:val="28"/>
          <w:szCs w:val="28"/>
        </w:rPr>
        <w:t>т</w:t>
      </w:r>
      <w:r w:rsidRPr="00F83D83">
        <w:rPr>
          <w:rFonts w:ascii="Times New Roman" w:hAnsi="Times New Roman"/>
          <w:color w:val="000000"/>
          <w:sz w:val="28"/>
          <w:szCs w:val="28"/>
        </w:rPr>
        <w:t>ветственного за рассмотрение жалобы.</w:t>
      </w:r>
    </w:p>
    <w:p w:rsidR="00F83D83" w:rsidRPr="00F83D83" w:rsidRDefault="00F83D83" w:rsidP="00F83D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3D83">
        <w:rPr>
          <w:rFonts w:ascii="Times New Roman" w:hAnsi="Times New Roman"/>
          <w:color w:val="000000"/>
          <w:sz w:val="28"/>
          <w:szCs w:val="28"/>
        </w:rPr>
        <w:lastRenderedPageBreak/>
        <w:t>5.5. В досудебном порядке могут быть обжалованы действия (безде</w:t>
      </w:r>
      <w:r w:rsidRPr="00F83D83">
        <w:rPr>
          <w:rFonts w:ascii="Times New Roman" w:hAnsi="Times New Roman"/>
          <w:color w:val="000000"/>
          <w:sz w:val="28"/>
          <w:szCs w:val="28"/>
        </w:rPr>
        <w:t>й</w:t>
      </w:r>
      <w:r w:rsidRPr="00F83D83">
        <w:rPr>
          <w:rFonts w:ascii="Times New Roman" w:hAnsi="Times New Roman"/>
          <w:color w:val="000000"/>
          <w:sz w:val="28"/>
          <w:szCs w:val="28"/>
        </w:rPr>
        <w:t>ствие) и решения:</w:t>
      </w:r>
    </w:p>
    <w:p w:rsidR="00F83D83" w:rsidRPr="00F83D83" w:rsidRDefault="00F83D83" w:rsidP="00F83D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3D83">
        <w:rPr>
          <w:rFonts w:ascii="Times New Roman" w:hAnsi="Times New Roman"/>
          <w:color w:val="000000"/>
          <w:sz w:val="28"/>
          <w:szCs w:val="28"/>
        </w:rPr>
        <w:t>должностных лиц Уполномоченного органа, муниципальных служащих - руководителю Уполномоченного органа;</w:t>
      </w:r>
    </w:p>
    <w:p w:rsidR="00F83D83" w:rsidRPr="00F83D83" w:rsidRDefault="00F83D83" w:rsidP="00F83D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3D83">
        <w:rPr>
          <w:rFonts w:ascii="Times New Roman" w:hAnsi="Times New Roman"/>
          <w:color w:val="000000"/>
          <w:sz w:val="28"/>
          <w:szCs w:val="28"/>
        </w:rPr>
        <w:t>МФЦ – в Уполномоченный орган, заключивший соглашение о взаим</w:t>
      </w:r>
      <w:r w:rsidRPr="00F83D83">
        <w:rPr>
          <w:rFonts w:ascii="Times New Roman" w:hAnsi="Times New Roman"/>
          <w:color w:val="000000"/>
          <w:sz w:val="28"/>
          <w:szCs w:val="28"/>
        </w:rPr>
        <w:t>о</w:t>
      </w:r>
      <w:r w:rsidRPr="00F83D83">
        <w:rPr>
          <w:rFonts w:ascii="Times New Roman" w:hAnsi="Times New Roman"/>
          <w:color w:val="000000"/>
          <w:sz w:val="28"/>
          <w:szCs w:val="28"/>
        </w:rPr>
        <w:t>действии с многофункциональным центром.</w:t>
      </w:r>
    </w:p>
    <w:p w:rsidR="00F83D83" w:rsidRPr="00F83D83" w:rsidRDefault="00F83D83" w:rsidP="00F83D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3D83">
        <w:rPr>
          <w:rFonts w:ascii="Times New Roman" w:hAnsi="Times New Roman"/>
          <w:color w:val="000000"/>
          <w:sz w:val="28"/>
          <w:szCs w:val="28"/>
        </w:rPr>
        <w:t xml:space="preserve">5.6. </w:t>
      </w:r>
      <w:proofErr w:type="gramStart"/>
      <w:r w:rsidRPr="00F83D83">
        <w:rPr>
          <w:rFonts w:ascii="Times New Roman" w:hAnsi="Times New Roman"/>
          <w:color w:val="000000"/>
          <w:sz w:val="28"/>
          <w:szCs w:val="28"/>
        </w:rPr>
        <w:t>Жалоба на решения и (или) действия (бездействие) органов, пред</w:t>
      </w:r>
      <w:r w:rsidRPr="00F83D83">
        <w:rPr>
          <w:rFonts w:ascii="Times New Roman" w:hAnsi="Times New Roman"/>
          <w:color w:val="000000"/>
          <w:sz w:val="28"/>
          <w:szCs w:val="28"/>
        </w:rPr>
        <w:t>о</w:t>
      </w:r>
      <w:r w:rsidRPr="00F83D83">
        <w:rPr>
          <w:rFonts w:ascii="Times New Roman" w:hAnsi="Times New Roman"/>
          <w:color w:val="000000"/>
          <w:sz w:val="28"/>
          <w:szCs w:val="28"/>
        </w:rPr>
        <w:t>ставляющих муниципальные услуги, должностных лиц органов, предоста</w:t>
      </w:r>
      <w:r w:rsidRPr="00F83D83">
        <w:rPr>
          <w:rFonts w:ascii="Times New Roman" w:hAnsi="Times New Roman"/>
          <w:color w:val="000000"/>
          <w:sz w:val="28"/>
          <w:szCs w:val="28"/>
        </w:rPr>
        <w:t>в</w:t>
      </w:r>
      <w:r w:rsidRPr="00F83D83">
        <w:rPr>
          <w:rFonts w:ascii="Times New Roman" w:hAnsi="Times New Roman"/>
          <w:color w:val="000000"/>
          <w:sz w:val="28"/>
          <w:szCs w:val="28"/>
        </w:rPr>
        <w:t>ляющих муниципальные услуги, либо муниципальных служащих при ос</w:t>
      </w:r>
      <w:r w:rsidRPr="00F83D83">
        <w:rPr>
          <w:rFonts w:ascii="Times New Roman" w:hAnsi="Times New Roman"/>
          <w:color w:val="000000"/>
          <w:sz w:val="28"/>
          <w:szCs w:val="28"/>
        </w:rPr>
        <w:t>у</w:t>
      </w:r>
      <w:r w:rsidRPr="00F83D83">
        <w:rPr>
          <w:rFonts w:ascii="Times New Roman" w:hAnsi="Times New Roman"/>
          <w:color w:val="000000"/>
          <w:sz w:val="28"/>
          <w:szCs w:val="28"/>
        </w:rPr>
        <w:t>ществлении в отношении юридических лиц и индивидуальных предприним</w:t>
      </w:r>
      <w:r w:rsidRPr="00F83D83">
        <w:rPr>
          <w:rFonts w:ascii="Times New Roman" w:hAnsi="Times New Roman"/>
          <w:color w:val="000000"/>
          <w:sz w:val="28"/>
          <w:szCs w:val="28"/>
        </w:rPr>
        <w:t>а</w:t>
      </w:r>
      <w:r w:rsidRPr="00F83D83">
        <w:rPr>
          <w:rFonts w:ascii="Times New Roman" w:hAnsi="Times New Roman"/>
          <w:color w:val="000000"/>
          <w:sz w:val="28"/>
          <w:szCs w:val="28"/>
        </w:rPr>
        <w:t>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</w:t>
      </w:r>
      <w:r w:rsidRPr="00F83D83">
        <w:rPr>
          <w:rFonts w:ascii="Times New Roman" w:hAnsi="Times New Roman"/>
          <w:color w:val="000000"/>
          <w:sz w:val="28"/>
          <w:szCs w:val="28"/>
        </w:rPr>
        <w:t>а</w:t>
      </w:r>
      <w:r w:rsidRPr="00F83D83">
        <w:rPr>
          <w:rFonts w:ascii="Times New Roman" w:hAnsi="Times New Roman"/>
          <w:color w:val="000000"/>
          <w:sz w:val="28"/>
          <w:szCs w:val="28"/>
        </w:rPr>
        <w:t>стью 2 статьи 6 Градостроительного кодекса Российской Федерации, может быть подана</w:t>
      </w:r>
      <w:proofErr w:type="gramEnd"/>
      <w:r w:rsidRPr="00F83D83">
        <w:rPr>
          <w:rFonts w:ascii="Times New Roman" w:hAnsi="Times New Roman"/>
          <w:color w:val="000000"/>
          <w:sz w:val="28"/>
          <w:szCs w:val="28"/>
        </w:rPr>
        <w:t xml:space="preserve"> такими лицами в порядке, установленном статьей 11.2 Фед</w:t>
      </w:r>
      <w:r w:rsidRPr="00F83D83">
        <w:rPr>
          <w:rFonts w:ascii="Times New Roman" w:hAnsi="Times New Roman"/>
          <w:color w:val="000000"/>
          <w:sz w:val="28"/>
          <w:szCs w:val="28"/>
        </w:rPr>
        <w:t>е</w:t>
      </w:r>
      <w:r w:rsidRPr="00F83D83">
        <w:rPr>
          <w:rFonts w:ascii="Times New Roman" w:hAnsi="Times New Roman"/>
          <w:color w:val="000000"/>
          <w:sz w:val="28"/>
          <w:szCs w:val="28"/>
        </w:rPr>
        <w:t>рального закона № 210-ФЗ, либо в порядке, установленном антимонопол</w:t>
      </w:r>
      <w:r w:rsidRPr="00F83D83">
        <w:rPr>
          <w:rFonts w:ascii="Times New Roman" w:hAnsi="Times New Roman"/>
          <w:color w:val="000000"/>
          <w:sz w:val="28"/>
          <w:szCs w:val="28"/>
        </w:rPr>
        <w:t>ь</w:t>
      </w:r>
      <w:r w:rsidRPr="00F83D83">
        <w:rPr>
          <w:rFonts w:ascii="Times New Roman" w:hAnsi="Times New Roman"/>
          <w:color w:val="000000"/>
          <w:sz w:val="28"/>
          <w:szCs w:val="28"/>
        </w:rPr>
        <w:t>ным законодательством Российской Федерации, в антимонопольный орган.</w:t>
      </w:r>
    </w:p>
    <w:p w:rsidR="00F83D83" w:rsidRPr="00F83D83" w:rsidRDefault="00F83D83" w:rsidP="00F83D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3D83">
        <w:rPr>
          <w:rFonts w:ascii="Times New Roman" w:hAnsi="Times New Roman"/>
          <w:color w:val="000000"/>
          <w:sz w:val="28"/>
          <w:szCs w:val="28"/>
        </w:rPr>
        <w:t>5.7. Жалоба должна содержать:</w:t>
      </w:r>
    </w:p>
    <w:p w:rsidR="00F83D83" w:rsidRPr="00F83D83" w:rsidRDefault="00F83D83" w:rsidP="00F83D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3D83">
        <w:rPr>
          <w:rFonts w:ascii="Times New Roman" w:hAnsi="Times New Roman"/>
          <w:color w:val="000000"/>
          <w:sz w:val="28"/>
          <w:szCs w:val="28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F83D83" w:rsidRPr="00F83D83" w:rsidRDefault="00F83D83" w:rsidP="00F83D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83D83">
        <w:rPr>
          <w:rFonts w:ascii="Times New Roman" w:hAnsi="Times New Roman"/>
          <w:color w:val="000000"/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F83D83">
        <w:rPr>
          <w:rFonts w:ascii="Times New Roman" w:hAnsi="Times New Roman"/>
          <w:color w:val="000000"/>
          <w:sz w:val="28"/>
          <w:szCs w:val="28"/>
        </w:rPr>
        <w:t>е</w:t>
      </w:r>
      <w:r w:rsidRPr="00F83D83">
        <w:rPr>
          <w:rFonts w:ascii="Times New Roman" w:hAnsi="Times New Roman"/>
          <w:color w:val="000000"/>
          <w:sz w:val="28"/>
          <w:szCs w:val="28"/>
        </w:rPr>
        <w:t>сте нахождения заявителя – юридического лица, а также номер (номера) ко</w:t>
      </w:r>
      <w:r w:rsidRPr="00F83D83">
        <w:rPr>
          <w:rFonts w:ascii="Times New Roman" w:hAnsi="Times New Roman"/>
          <w:color w:val="000000"/>
          <w:sz w:val="28"/>
          <w:szCs w:val="28"/>
        </w:rPr>
        <w:t>н</w:t>
      </w:r>
      <w:r w:rsidRPr="00F83D83">
        <w:rPr>
          <w:rFonts w:ascii="Times New Roman" w:hAnsi="Times New Roman"/>
          <w:color w:val="000000"/>
          <w:sz w:val="28"/>
          <w:szCs w:val="28"/>
        </w:rPr>
        <w:t>тактного телефона, адрес (адреса) электронной почты (при наличии) и почт</w:t>
      </w:r>
      <w:r w:rsidRPr="00F83D83">
        <w:rPr>
          <w:rFonts w:ascii="Times New Roman" w:hAnsi="Times New Roman"/>
          <w:color w:val="000000"/>
          <w:sz w:val="28"/>
          <w:szCs w:val="28"/>
        </w:rPr>
        <w:t>о</w:t>
      </w:r>
      <w:r w:rsidRPr="00F83D83">
        <w:rPr>
          <w:rFonts w:ascii="Times New Roman" w:hAnsi="Times New Roman"/>
          <w:color w:val="000000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F83D83" w:rsidRPr="00F83D83" w:rsidRDefault="00F83D83" w:rsidP="00F83D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3D83">
        <w:rPr>
          <w:rFonts w:ascii="Times New Roman" w:hAnsi="Times New Roman"/>
          <w:color w:val="000000"/>
          <w:sz w:val="28"/>
          <w:szCs w:val="28"/>
        </w:rPr>
        <w:t>сведения об обжалуемых решениях и действиях (бездействии) Упо</w:t>
      </w:r>
      <w:r w:rsidRPr="00F83D83">
        <w:rPr>
          <w:rFonts w:ascii="Times New Roman" w:hAnsi="Times New Roman"/>
          <w:color w:val="000000"/>
          <w:sz w:val="28"/>
          <w:szCs w:val="28"/>
        </w:rPr>
        <w:t>л</w:t>
      </w:r>
      <w:r w:rsidRPr="00F83D83">
        <w:rPr>
          <w:rFonts w:ascii="Times New Roman" w:hAnsi="Times New Roman"/>
          <w:color w:val="000000"/>
          <w:sz w:val="28"/>
          <w:szCs w:val="28"/>
        </w:rPr>
        <w:t>номоченного органа, должностного лица Уполномоченного органа либо м</w:t>
      </w:r>
      <w:r w:rsidRPr="00F83D83">
        <w:rPr>
          <w:rFonts w:ascii="Times New Roman" w:hAnsi="Times New Roman"/>
          <w:color w:val="000000"/>
          <w:sz w:val="28"/>
          <w:szCs w:val="28"/>
        </w:rPr>
        <w:t>у</w:t>
      </w:r>
      <w:r w:rsidRPr="00F83D83">
        <w:rPr>
          <w:rFonts w:ascii="Times New Roman" w:hAnsi="Times New Roman"/>
          <w:color w:val="000000"/>
          <w:sz w:val="28"/>
          <w:szCs w:val="28"/>
        </w:rPr>
        <w:t>ниципального служащего;</w:t>
      </w:r>
    </w:p>
    <w:p w:rsidR="00F83D83" w:rsidRPr="00F83D83" w:rsidRDefault="00F83D83" w:rsidP="00F83D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3D83">
        <w:rPr>
          <w:rFonts w:ascii="Times New Roman" w:hAnsi="Times New Roman"/>
          <w:color w:val="000000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</w:t>
      </w:r>
      <w:r w:rsidRPr="00F83D83">
        <w:rPr>
          <w:rFonts w:ascii="Times New Roman" w:hAnsi="Times New Roman"/>
          <w:color w:val="000000"/>
          <w:sz w:val="28"/>
          <w:szCs w:val="28"/>
        </w:rPr>
        <w:t>о</w:t>
      </w:r>
      <w:r w:rsidRPr="00F83D83">
        <w:rPr>
          <w:rFonts w:ascii="Times New Roman" w:hAnsi="Times New Roman"/>
          <w:color w:val="000000"/>
          <w:sz w:val="28"/>
          <w:szCs w:val="28"/>
        </w:rPr>
        <w:t xml:space="preserve">гут быть предоставлены документы (при наличии), подтверждающие доводы заявителя, либо их копии. </w:t>
      </w:r>
    </w:p>
    <w:p w:rsidR="00F83D83" w:rsidRPr="00F83D83" w:rsidRDefault="00F83D83" w:rsidP="00F83D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3D83">
        <w:rPr>
          <w:rFonts w:ascii="Times New Roman" w:hAnsi="Times New Roman"/>
          <w:color w:val="000000"/>
          <w:sz w:val="28"/>
          <w:szCs w:val="28"/>
        </w:rPr>
        <w:t xml:space="preserve">5.8. Руководитель Уполномоченного органа в течение одного рабочего дня, </w:t>
      </w:r>
      <w:proofErr w:type="gramStart"/>
      <w:r w:rsidRPr="00F83D83">
        <w:rPr>
          <w:rFonts w:ascii="Times New Roman" w:hAnsi="Times New Roman"/>
          <w:color w:val="000000"/>
          <w:sz w:val="28"/>
          <w:szCs w:val="28"/>
        </w:rPr>
        <w:t>с даты поступления</w:t>
      </w:r>
      <w:proofErr w:type="gramEnd"/>
      <w:r w:rsidRPr="00F83D83">
        <w:rPr>
          <w:rFonts w:ascii="Times New Roman" w:hAnsi="Times New Roman"/>
          <w:color w:val="000000"/>
          <w:sz w:val="28"/>
          <w:szCs w:val="28"/>
        </w:rPr>
        <w:t xml:space="preserve"> жалобы, определяет специалиста Уполномоченного органа, ответственного за рассмотрение жалобы, путем наложения соотве</w:t>
      </w:r>
      <w:r w:rsidRPr="00F83D83">
        <w:rPr>
          <w:rFonts w:ascii="Times New Roman" w:hAnsi="Times New Roman"/>
          <w:color w:val="000000"/>
          <w:sz w:val="28"/>
          <w:szCs w:val="28"/>
        </w:rPr>
        <w:t>т</w:t>
      </w:r>
      <w:r w:rsidRPr="00F83D83">
        <w:rPr>
          <w:rFonts w:ascii="Times New Roman" w:hAnsi="Times New Roman"/>
          <w:color w:val="000000"/>
          <w:sz w:val="28"/>
          <w:szCs w:val="28"/>
        </w:rPr>
        <w:t>ствующей резолюции.</w:t>
      </w:r>
    </w:p>
    <w:p w:rsidR="00F83D83" w:rsidRPr="00F83D83" w:rsidRDefault="00F83D83" w:rsidP="00F83D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3D83">
        <w:rPr>
          <w:rFonts w:ascii="Times New Roman" w:hAnsi="Times New Roman"/>
          <w:color w:val="000000"/>
          <w:sz w:val="28"/>
          <w:szCs w:val="28"/>
        </w:rPr>
        <w:t>5.9. Специалист Уполномоченного органа, ответственный за регистр</w:t>
      </w:r>
      <w:r w:rsidRPr="00F83D83">
        <w:rPr>
          <w:rFonts w:ascii="Times New Roman" w:hAnsi="Times New Roman"/>
          <w:color w:val="000000"/>
          <w:sz w:val="28"/>
          <w:szCs w:val="28"/>
        </w:rPr>
        <w:t>а</w:t>
      </w:r>
      <w:r w:rsidRPr="00F83D83">
        <w:rPr>
          <w:rFonts w:ascii="Times New Roman" w:hAnsi="Times New Roman"/>
          <w:color w:val="000000"/>
          <w:sz w:val="28"/>
          <w:szCs w:val="28"/>
        </w:rPr>
        <w:t>цию корреспонденции, в день оформления резолюции руководителя Упо</w:t>
      </w:r>
      <w:r w:rsidRPr="00F83D83">
        <w:rPr>
          <w:rFonts w:ascii="Times New Roman" w:hAnsi="Times New Roman"/>
          <w:color w:val="000000"/>
          <w:sz w:val="28"/>
          <w:szCs w:val="28"/>
        </w:rPr>
        <w:t>л</w:t>
      </w:r>
      <w:r w:rsidRPr="00F83D83">
        <w:rPr>
          <w:rFonts w:ascii="Times New Roman" w:hAnsi="Times New Roman"/>
          <w:color w:val="000000"/>
          <w:sz w:val="28"/>
          <w:szCs w:val="28"/>
        </w:rPr>
        <w:t>номоченного органа, передает жалобу специалисту Уполномоченного органа, ответственному за рассмотрение жалобы.</w:t>
      </w:r>
    </w:p>
    <w:p w:rsidR="00F83D83" w:rsidRPr="00F83D83" w:rsidRDefault="00F83D83" w:rsidP="00F83D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3D83">
        <w:rPr>
          <w:rFonts w:ascii="Times New Roman" w:hAnsi="Times New Roman"/>
          <w:color w:val="000000"/>
          <w:sz w:val="28"/>
          <w:szCs w:val="28"/>
        </w:rPr>
        <w:lastRenderedPageBreak/>
        <w:t>5.10. Регистрация жалобы осуществляется в Журнале регистрации ж</w:t>
      </w:r>
      <w:r w:rsidRPr="00F83D83">
        <w:rPr>
          <w:rFonts w:ascii="Times New Roman" w:hAnsi="Times New Roman"/>
          <w:color w:val="000000"/>
          <w:sz w:val="28"/>
          <w:szCs w:val="28"/>
        </w:rPr>
        <w:t>а</w:t>
      </w:r>
      <w:r w:rsidRPr="00F83D83">
        <w:rPr>
          <w:rFonts w:ascii="Times New Roman" w:hAnsi="Times New Roman"/>
          <w:color w:val="000000"/>
          <w:sz w:val="28"/>
          <w:szCs w:val="28"/>
        </w:rPr>
        <w:t>лоб на решения и действия (бездействие) Уполномоченного органа, муниц</w:t>
      </w:r>
      <w:r w:rsidRPr="00F83D83">
        <w:rPr>
          <w:rFonts w:ascii="Times New Roman" w:hAnsi="Times New Roman"/>
          <w:color w:val="000000"/>
          <w:sz w:val="28"/>
          <w:szCs w:val="28"/>
        </w:rPr>
        <w:t>и</w:t>
      </w:r>
      <w:r w:rsidRPr="00F83D83">
        <w:rPr>
          <w:rFonts w:ascii="Times New Roman" w:hAnsi="Times New Roman"/>
          <w:color w:val="000000"/>
          <w:sz w:val="28"/>
          <w:szCs w:val="28"/>
        </w:rPr>
        <w:t>пальных служащих Уполномоченного органа при предоставлении муниц</w:t>
      </w:r>
      <w:r w:rsidRPr="00F83D83">
        <w:rPr>
          <w:rFonts w:ascii="Times New Roman" w:hAnsi="Times New Roman"/>
          <w:color w:val="000000"/>
          <w:sz w:val="28"/>
          <w:szCs w:val="28"/>
        </w:rPr>
        <w:t>и</w:t>
      </w:r>
      <w:r w:rsidRPr="00F83D83">
        <w:rPr>
          <w:rFonts w:ascii="Times New Roman" w:hAnsi="Times New Roman"/>
          <w:color w:val="000000"/>
          <w:sz w:val="28"/>
          <w:szCs w:val="28"/>
        </w:rPr>
        <w:t>пальной услуги в день её поступления в Уполномоченный орган.</w:t>
      </w:r>
      <w:r w:rsidR="00C544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3D83">
        <w:rPr>
          <w:rFonts w:ascii="Times New Roman" w:hAnsi="Times New Roman"/>
          <w:color w:val="000000"/>
          <w:sz w:val="28"/>
          <w:szCs w:val="28"/>
        </w:rPr>
        <w:t>Регистр</w:t>
      </w:r>
      <w:r w:rsidRPr="00F83D83">
        <w:rPr>
          <w:rFonts w:ascii="Times New Roman" w:hAnsi="Times New Roman"/>
          <w:color w:val="000000"/>
          <w:sz w:val="28"/>
          <w:szCs w:val="28"/>
        </w:rPr>
        <w:t>а</w:t>
      </w:r>
      <w:r w:rsidRPr="00F83D83">
        <w:rPr>
          <w:rFonts w:ascii="Times New Roman" w:hAnsi="Times New Roman"/>
          <w:color w:val="000000"/>
          <w:sz w:val="28"/>
          <w:szCs w:val="28"/>
        </w:rPr>
        <w:t>ционный номер жалобы проставляется вместе с датой регистрации на пред</w:t>
      </w:r>
      <w:r w:rsidRPr="00F83D83">
        <w:rPr>
          <w:rFonts w:ascii="Times New Roman" w:hAnsi="Times New Roman"/>
          <w:color w:val="000000"/>
          <w:sz w:val="28"/>
          <w:szCs w:val="28"/>
        </w:rPr>
        <w:t>у</w:t>
      </w:r>
      <w:r w:rsidRPr="00F83D83">
        <w:rPr>
          <w:rFonts w:ascii="Times New Roman" w:hAnsi="Times New Roman"/>
          <w:color w:val="000000"/>
          <w:sz w:val="28"/>
          <w:szCs w:val="28"/>
        </w:rPr>
        <w:t>смотренной позиции в регистрационном штампе.</w:t>
      </w:r>
    </w:p>
    <w:p w:rsidR="00F83D83" w:rsidRPr="00F83D83" w:rsidRDefault="00F83D83" w:rsidP="00F83D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3D83">
        <w:rPr>
          <w:rFonts w:ascii="Times New Roman" w:hAnsi="Times New Roman"/>
          <w:color w:val="000000"/>
          <w:sz w:val="28"/>
          <w:szCs w:val="28"/>
        </w:rPr>
        <w:t>5.11. Специалист Уполномоченного органа, ответственный за рег</w:t>
      </w:r>
      <w:r w:rsidRPr="00F83D83">
        <w:rPr>
          <w:rFonts w:ascii="Times New Roman" w:hAnsi="Times New Roman"/>
          <w:color w:val="000000"/>
          <w:sz w:val="28"/>
          <w:szCs w:val="28"/>
        </w:rPr>
        <w:t>и</w:t>
      </w:r>
      <w:r w:rsidRPr="00F83D83">
        <w:rPr>
          <w:rFonts w:ascii="Times New Roman" w:hAnsi="Times New Roman"/>
          <w:color w:val="000000"/>
          <w:sz w:val="28"/>
          <w:szCs w:val="28"/>
        </w:rPr>
        <w:t>страцию входящей корреспонденции, не позднее следующего рабочего дня после дня регистрации, передает жалобу специалисту Уполномоченного о</w:t>
      </w:r>
      <w:r w:rsidRPr="00F83D83">
        <w:rPr>
          <w:rFonts w:ascii="Times New Roman" w:hAnsi="Times New Roman"/>
          <w:color w:val="000000"/>
          <w:sz w:val="28"/>
          <w:szCs w:val="28"/>
        </w:rPr>
        <w:t>р</w:t>
      </w:r>
      <w:r w:rsidRPr="00F83D83">
        <w:rPr>
          <w:rFonts w:ascii="Times New Roman" w:hAnsi="Times New Roman"/>
          <w:color w:val="000000"/>
          <w:sz w:val="28"/>
          <w:szCs w:val="28"/>
        </w:rPr>
        <w:t>гана, ответственному за ее рассмотрение.</w:t>
      </w:r>
    </w:p>
    <w:p w:rsidR="00F83D83" w:rsidRPr="00F83D83" w:rsidRDefault="00F83D83" w:rsidP="00F83D8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F83D83">
        <w:rPr>
          <w:rFonts w:ascii="Times New Roman" w:hAnsi="Times New Roman"/>
          <w:color w:val="000000"/>
          <w:sz w:val="28"/>
          <w:szCs w:val="28"/>
        </w:rPr>
        <w:t xml:space="preserve">5.12. </w:t>
      </w:r>
      <w:r w:rsidRPr="00F83D83">
        <w:rPr>
          <w:rFonts w:ascii="Times New Roman" w:eastAsia="Calibri" w:hAnsi="Times New Roman"/>
          <w:iCs/>
          <w:sz w:val="28"/>
          <w:szCs w:val="28"/>
        </w:rPr>
        <w:t xml:space="preserve">На стадии досудебного обжалования действий (бездействия) </w:t>
      </w:r>
      <w:r w:rsidRPr="00F83D83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F83D83">
        <w:rPr>
          <w:rFonts w:ascii="Times New Roman" w:eastAsia="Calibri" w:hAnsi="Times New Roman"/>
          <w:iCs/>
          <w:sz w:val="28"/>
          <w:szCs w:val="28"/>
        </w:rPr>
        <w:t xml:space="preserve">, должностного лица </w:t>
      </w:r>
      <w:r w:rsidRPr="00F83D83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F83D83">
        <w:rPr>
          <w:rFonts w:ascii="Times New Roman" w:eastAsia="Calibri" w:hAnsi="Times New Roman"/>
          <w:iCs/>
          <w:sz w:val="28"/>
          <w:szCs w:val="28"/>
        </w:rPr>
        <w:t xml:space="preserve"> либо муниципального служащего, а также решений, принятых в ходе предоста</w:t>
      </w:r>
      <w:r w:rsidRPr="00F83D83">
        <w:rPr>
          <w:rFonts w:ascii="Times New Roman" w:eastAsia="Calibri" w:hAnsi="Times New Roman"/>
          <w:iCs/>
          <w:sz w:val="28"/>
          <w:szCs w:val="28"/>
        </w:rPr>
        <w:t>в</w:t>
      </w:r>
      <w:r w:rsidRPr="00F83D83">
        <w:rPr>
          <w:rFonts w:ascii="Times New Roman" w:eastAsia="Calibri" w:hAnsi="Times New Roman"/>
          <w:iCs/>
          <w:sz w:val="28"/>
          <w:szCs w:val="28"/>
        </w:rPr>
        <w:t>ления муниципальной услуги, заявитель имеет право на получение информ</w:t>
      </w:r>
      <w:r w:rsidRPr="00F83D83">
        <w:rPr>
          <w:rFonts w:ascii="Times New Roman" w:eastAsia="Calibri" w:hAnsi="Times New Roman"/>
          <w:iCs/>
          <w:sz w:val="28"/>
          <w:szCs w:val="28"/>
        </w:rPr>
        <w:t>а</w:t>
      </w:r>
      <w:r w:rsidRPr="00F83D83">
        <w:rPr>
          <w:rFonts w:ascii="Times New Roman" w:eastAsia="Calibri" w:hAnsi="Times New Roman"/>
          <w:iCs/>
          <w:sz w:val="28"/>
          <w:szCs w:val="28"/>
        </w:rPr>
        <w:t>ции и документов, необходимых для обоснования и рассмотрения жалобы, а также на представление дополнительных материалов.</w:t>
      </w:r>
    </w:p>
    <w:p w:rsidR="00F83D83" w:rsidRPr="00F83D83" w:rsidRDefault="00F83D83" w:rsidP="00F83D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3D83">
        <w:rPr>
          <w:rFonts w:ascii="Times New Roman" w:hAnsi="Times New Roman"/>
          <w:color w:val="000000"/>
          <w:sz w:val="28"/>
          <w:szCs w:val="28"/>
        </w:rPr>
        <w:t xml:space="preserve">5.13. </w:t>
      </w:r>
      <w:proofErr w:type="gramStart"/>
      <w:r w:rsidRPr="00F83D83">
        <w:rPr>
          <w:rFonts w:ascii="Times New Roman" w:hAnsi="Times New Roman"/>
          <w:color w:val="000000"/>
          <w:sz w:val="28"/>
          <w:szCs w:val="28"/>
        </w:rPr>
        <w:t>Жалоба рассматривается в течение 15 рабочих дней со дня ее р</w:t>
      </w:r>
      <w:r w:rsidRPr="00F83D83">
        <w:rPr>
          <w:rFonts w:ascii="Times New Roman" w:hAnsi="Times New Roman"/>
          <w:color w:val="000000"/>
          <w:sz w:val="28"/>
          <w:szCs w:val="28"/>
        </w:rPr>
        <w:t>е</w:t>
      </w:r>
      <w:r w:rsidRPr="00F83D83">
        <w:rPr>
          <w:rFonts w:ascii="Times New Roman" w:hAnsi="Times New Roman"/>
          <w:color w:val="000000"/>
          <w:sz w:val="28"/>
          <w:szCs w:val="28"/>
        </w:rPr>
        <w:t>гистрации, а в случае обжалования отказа Уполномоченного органа, муниц</w:t>
      </w:r>
      <w:r w:rsidRPr="00F83D83">
        <w:rPr>
          <w:rFonts w:ascii="Times New Roman" w:hAnsi="Times New Roman"/>
          <w:color w:val="000000"/>
          <w:sz w:val="28"/>
          <w:szCs w:val="28"/>
        </w:rPr>
        <w:t>и</w:t>
      </w:r>
      <w:r w:rsidRPr="00F83D83">
        <w:rPr>
          <w:rFonts w:ascii="Times New Roman" w:hAnsi="Times New Roman"/>
          <w:color w:val="000000"/>
          <w:sz w:val="28"/>
          <w:szCs w:val="28"/>
        </w:rPr>
        <w:t>пального служащего Уполномоченного органа в приеме документов у заяв</w:t>
      </w:r>
      <w:r w:rsidRPr="00F83D83">
        <w:rPr>
          <w:rFonts w:ascii="Times New Roman" w:hAnsi="Times New Roman"/>
          <w:color w:val="000000"/>
          <w:sz w:val="28"/>
          <w:szCs w:val="28"/>
        </w:rPr>
        <w:t>и</w:t>
      </w:r>
      <w:r w:rsidRPr="00F83D83">
        <w:rPr>
          <w:rFonts w:ascii="Times New Roman" w:hAnsi="Times New Roman"/>
          <w:color w:val="000000"/>
          <w:sz w:val="28"/>
          <w:szCs w:val="28"/>
        </w:rPr>
        <w:t>теля либо в исправлении допущенных опечаток и ошибок или в случае обж</w:t>
      </w:r>
      <w:r w:rsidRPr="00F83D83">
        <w:rPr>
          <w:rFonts w:ascii="Times New Roman" w:hAnsi="Times New Roman"/>
          <w:color w:val="000000"/>
          <w:sz w:val="28"/>
          <w:szCs w:val="28"/>
        </w:rPr>
        <w:t>а</w:t>
      </w:r>
      <w:r w:rsidRPr="00F83D83">
        <w:rPr>
          <w:rFonts w:ascii="Times New Roman" w:hAnsi="Times New Roman"/>
          <w:color w:val="000000"/>
          <w:sz w:val="28"/>
          <w:szCs w:val="28"/>
        </w:rPr>
        <w:t>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F83D83" w:rsidRPr="00F83D83" w:rsidRDefault="00F83D83" w:rsidP="00F83D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3D83">
        <w:rPr>
          <w:rFonts w:ascii="Times New Roman" w:hAnsi="Times New Roman"/>
          <w:color w:val="000000"/>
          <w:sz w:val="28"/>
          <w:szCs w:val="28"/>
        </w:rPr>
        <w:t>5.14. Жалоба оставляется без ответа в следующих случаях:</w:t>
      </w:r>
    </w:p>
    <w:p w:rsidR="00F83D83" w:rsidRPr="00F83D83" w:rsidRDefault="00F83D83" w:rsidP="00F83D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83D83">
        <w:rPr>
          <w:rFonts w:ascii="Times New Roman" w:hAnsi="Times New Roman"/>
          <w:color w:val="000000"/>
          <w:sz w:val="28"/>
          <w:szCs w:val="28"/>
        </w:rPr>
        <w:t>наличие в жалобе нецензурных либо оскорбительных выражений, угроз жи</w:t>
      </w:r>
      <w:r w:rsidRPr="00F83D83">
        <w:rPr>
          <w:rFonts w:ascii="Times New Roman" w:hAnsi="Times New Roman"/>
          <w:color w:val="000000"/>
          <w:sz w:val="28"/>
          <w:szCs w:val="28"/>
        </w:rPr>
        <w:t>з</w:t>
      </w:r>
      <w:r w:rsidRPr="00F83D83">
        <w:rPr>
          <w:rFonts w:ascii="Times New Roman" w:hAnsi="Times New Roman"/>
          <w:color w:val="000000"/>
          <w:sz w:val="28"/>
          <w:szCs w:val="28"/>
        </w:rPr>
        <w:t>ни, здоровью и имуществу муниципального служащего, в Уполномоченный орган, а также членов его семьи;</w:t>
      </w:r>
    </w:p>
    <w:p w:rsidR="00F83D83" w:rsidRPr="00F83D83" w:rsidRDefault="00F83D83" w:rsidP="00F83D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83D83">
        <w:rPr>
          <w:rFonts w:ascii="Times New Roman" w:hAnsi="Times New Roman"/>
          <w:color w:val="000000"/>
          <w:sz w:val="28"/>
          <w:szCs w:val="28"/>
        </w:rPr>
        <w:t>отсутствие возможности прочитать текст жалобы, фамилию, имя, отчество (при наличии) и (или) почтовый адрес заявителя, указанные в жалобе.</w:t>
      </w:r>
      <w:proofErr w:type="gramEnd"/>
    </w:p>
    <w:p w:rsidR="00F83D83" w:rsidRPr="00F83D83" w:rsidRDefault="00F83D83" w:rsidP="00F83D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83D83">
        <w:rPr>
          <w:rFonts w:ascii="Times New Roman" w:hAnsi="Times New Roman"/>
          <w:color w:val="000000"/>
          <w:sz w:val="28"/>
          <w:szCs w:val="28"/>
        </w:rPr>
        <w:t>В вышеуказанных случаях заявителю не позднее 3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</w:t>
      </w:r>
      <w:r w:rsidRPr="00F83D83">
        <w:rPr>
          <w:rFonts w:ascii="Times New Roman" w:hAnsi="Times New Roman"/>
          <w:color w:val="000000"/>
          <w:sz w:val="28"/>
          <w:szCs w:val="28"/>
        </w:rPr>
        <w:t>у</w:t>
      </w:r>
      <w:r w:rsidRPr="00F83D83">
        <w:rPr>
          <w:rFonts w:ascii="Times New Roman" w:hAnsi="Times New Roman"/>
          <w:color w:val="000000"/>
          <w:sz w:val="28"/>
          <w:szCs w:val="28"/>
        </w:rPr>
        <w:t>чая, если в жалобе не указаны фамилия заявителя и (или) почтовый адрес, по которому должен быть направлен ответ.</w:t>
      </w:r>
    </w:p>
    <w:p w:rsidR="00F83D83" w:rsidRPr="00F83D83" w:rsidRDefault="00F83D83" w:rsidP="00F83D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83D83">
        <w:rPr>
          <w:rFonts w:ascii="Times New Roman" w:hAnsi="Times New Roman"/>
          <w:color w:val="000000"/>
          <w:sz w:val="28"/>
          <w:szCs w:val="28"/>
        </w:rPr>
        <w:t>5.15. По результатам рассмотрения жалобы принимается одно из сл</w:t>
      </w:r>
      <w:r w:rsidRPr="00F83D83">
        <w:rPr>
          <w:rFonts w:ascii="Times New Roman" w:hAnsi="Times New Roman"/>
          <w:color w:val="000000"/>
          <w:sz w:val="28"/>
          <w:szCs w:val="28"/>
        </w:rPr>
        <w:t>е</w:t>
      </w:r>
      <w:r w:rsidRPr="00F83D83">
        <w:rPr>
          <w:rFonts w:ascii="Times New Roman" w:hAnsi="Times New Roman"/>
          <w:color w:val="000000"/>
          <w:sz w:val="28"/>
          <w:szCs w:val="28"/>
        </w:rPr>
        <w:t>дующих решений:</w:t>
      </w:r>
    </w:p>
    <w:p w:rsidR="00F83D83" w:rsidRPr="00F83D83" w:rsidRDefault="00F83D83" w:rsidP="00F83D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83D83">
        <w:rPr>
          <w:rFonts w:ascii="Times New Roman" w:hAnsi="Times New Roman"/>
          <w:color w:val="000000"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36041">
        <w:rPr>
          <w:rFonts w:ascii="Times New Roman" w:hAnsi="Times New Roman"/>
          <w:color w:val="000000"/>
          <w:sz w:val="28"/>
          <w:szCs w:val="28"/>
        </w:rPr>
        <w:t>области, муниципальными правовыми актами города</w:t>
      </w:r>
      <w:r w:rsidRPr="00F83D83">
        <w:rPr>
          <w:rFonts w:ascii="Times New Roman" w:hAnsi="Times New Roman"/>
          <w:color w:val="000000"/>
          <w:sz w:val="28"/>
          <w:szCs w:val="28"/>
        </w:rPr>
        <w:t>, а также в иных формах;</w:t>
      </w:r>
      <w:proofErr w:type="gramEnd"/>
    </w:p>
    <w:p w:rsidR="00F83D83" w:rsidRPr="00F83D83" w:rsidRDefault="00F83D83" w:rsidP="00F83D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83D83">
        <w:rPr>
          <w:rFonts w:ascii="Times New Roman" w:hAnsi="Times New Roman"/>
          <w:color w:val="000000"/>
          <w:sz w:val="28"/>
          <w:szCs w:val="28"/>
        </w:rPr>
        <w:lastRenderedPageBreak/>
        <w:t>об отказе в удовлетворении жалобы.</w:t>
      </w:r>
    </w:p>
    <w:p w:rsidR="00F83D83" w:rsidRPr="00F83D83" w:rsidRDefault="00F83D83" w:rsidP="00F83D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83D83">
        <w:rPr>
          <w:rFonts w:ascii="Times New Roman" w:hAnsi="Times New Roman"/>
          <w:color w:val="000000"/>
          <w:sz w:val="28"/>
          <w:szCs w:val="28"/>
        </w:rPr>
        <w:t>5.16. Жалоба оставляется без удовлетворения в следующих случаях:</w:t>
      </w:r>
    </w:p>
    <w:p w:rsidR="00F83D83" w:rsidRPr="00F83D83" w:rsidRDefault="00F83D83" w:rsidP="00F83D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83D83">
        <w:rPr>
          <w:rFonts w:ascii="Times New Roman" w:hAnsi="Times New Roman"/>
          <w:color w:val="000000"/>
          <w:sz w:val="28"/>
          <w:szCs w:val="28"/>
        </w:rPr>
        <w:t>отсутствие нарушения порядка предоставления муниципальной услуги;</w:t>
      </w:r>
    </w:p>
    <w:p w:rsidR="00F83D83" w:rsidRPr="00F83D83" w:rsidRDefault="00F83D83" w:rsidP="00F83D8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F83D83">
        <w:rPr>
          <w:rFonts w:ascii="Times New Roman" w:eastAsia="Calibri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83D83" w:rsidRPr="00F83D83" w:rsidRDefault="00F83D83" w:rsidP="00F83D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83D83">
        <w:rPr>
          <w:rFonts w:ascii="Times New Roman" w:hAnsi="Times New Roman"/>
          <w:color w:val="000000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83D83" w:rsidRPr="00F83D83" w:rsidRDefault="00F83D83" w:rsidP="00F83D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83D83">
        <w:rPr>
          <w:rFonts w:ascii="Times New Roman" w:hAnsi="Times New Roman"/>
          <w:color w:val="000000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F83D83" w:rsidRPr="00F83D83" w:rsidRDefault="00F83D83" w:rsidP="00F83D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83D83">
        <w:rPr>
          <w:rFonts w:ascii="Times New Roman" w:hAnsi="Times New Roman"/>
          <w:color w:val="000000"/>
          <w:sz w:val="28"/>
          <w:szCs w:val="28"/>
        </w:rPr>
        <w:t>5.17. Не позднее дня, следующего за днем принятия решения, указа</w:t>
      </w:r>
      <w:r w:rsidRPr="00F83D83">
        <w:rPr>
          <w:rFonts w:ascii="Times New Roman" w:hAnsi="Times New Roman"/>
          <w:color w:val="000000"/>
          <w:sz w:val="28"/>
          <w:szCs w:val="28"/>
        </w:rPr>
        <w:t>н</w:t>
      </w:r>
      <w:r w:rsidRPr="00F83D83">
        <w:rPr>
          <w:rFonts w:ascii="Times New Roman" w:hAnsi="Times New Roman"/>
          <w:color w:val="000000"/>
          <w:sz w:val="28"/>
          <w:szCs w:val="28"/>
        </w:rPr>
        <w:t>ного в пункте 5.15 настоящего административного регламента, заявителю в письменной форме и по желанию заявителя в электронной форме направл</w:t>
      </w:r>
      <w:r w:rsidRPr="00F83D83">
        <w:rPr>
          <w:rFonts w:ascii="Times New Roman" w:hAnsi="Times New Roman"/>
          <w:color w:val="000000"/>
          <w:sz w:val="28"/>
          <w:szCs w:val="28"/>
        </w:rPr>
        <w:t>я</w:t>
      </w:r>
      <w:r w:rsidRPr="00F83D83">
        <w:rPr>
          <w:rFonts w:ascii="Times New Roman" w:hAnsi="Times New Roman"/>
          <w:color w:val="000000"/>
          <w:sz w:val="28"/>
          <w:szCs w:val="28"/>
        </w:rPr>
        <w:t>ется мотивированный ответ о результатах рассмотрения жалобы.</w:t>
      </w:r>
    </w:p>
    <w:p w:rsidR="00F83D83" w:rsidRPr="00F83D83" w:rsidRDefault="00F83D83" w:rsidP="00F83D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83D83" w:rsidRDefault="00F83D83" w:rsidP="00F83D8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F83D83" w:rsidRDefault="00F83D83" w:rsidP="00F83D8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A37AB8" w:rsidRPr="00695530" w:rsidRDefault="00A37AB8" w:rsidP="00A37AB8">
      <w:pPr>
        <w:pStyle w:val="6"/>
        <w:ind w:left="5670"/>
        <w:jc w:val="left"/>
      </w:pPr>
      <w:r w:rsidRPr="00695530">
        <w:t>Приложение 1 к администрати</w:t>
      </w:r>
      <w:r w:rsidRPr="00695530">
        <w:t>в</w:t>
      </w:r>
      <w:r w:rsidRPr="00695530">
        <w:t xml:space="preserve">ному регламенту </w:t>
      </w:r>
    </w:p>
    <w:p w:rsidR="00A37AB8" w:rsidRPr="00695530" w:rsidRDefault="00A37AB8" w:rsidP="00A37AB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bCs/>
          <w:sz w:val="26"/>
        </w:rPr>
        <w:t>Заявление о п</w:t>
      </w:r>
      <w:r w:rsidRPr="00695530">
        <w:rPr>
          <w:rFonts w:ascii="Times New Roman" w:hAnsi="Times New Roman"/>
          <w:bCs/>
          <w:spacing w:val="-4"/>
          <w:sz w:val="26"/>
        </w:rPr>
        <w:t>редоставлении земельного участка</w:t>
      </w:r>
      <w:r w:rsidRPr="00695530">
        <w:rPr>
          <w:rFonts w:ascii="Times New Roman" w:hAnsi="Times New Roman"/>
          <w:sz w:val="26"/>
          <w:szCs w:val="26"/>
        </w:rPr>
        <w:t xml:space="preserve">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</w:t>
      </w:r>
      <w:r w:rsidRPr="00695530">
        <w:rPr>
          <w:rFonts w:ascii="Times New Roman" w:hAnsi="Times New Roman"/>
          <w:spacing w:val="-4"/>
          <w:sz w:val="26"/>
          <w:szCs w:val="24"/>
          <w:lang w:eastAsia="ru-RU"/>
        </w:rPr>
        <w:t xml:space="preserve"> </w:t>
      </w:r>
      <w:r w:rsidRPr="00695530">
        <w:rPr>
          <w:rFonts w:ascii="Times New Roman" w:hAnsi="Times New Roman"/>
          <w:sz w:val="26"/>
          <w:szCs w:val="26"/>
        </w:rPr>
        <w:t>крестьянским (ферме</w:t>
      </w:r>
      <w:r w:rsidRPr="00695530">
        <w:rPr>
          <w:rFonts w:ascii="Times New Roman" w:hAnsi="Times New Roman"/>
          <w:sz w:val="26"/>
          <w:szCs w:val="26"/>
        </w:rPr>
        <w:t>р</w:t>
      </w:r>
      <w:r w:rsidRPr="00695530">
        <w:rPr>
          <w:rFonts w:ascii="Times New Roman" w:hAnsi="Times New Roman"/>
          <w:sz w:val="26"/>
          <w:szCs w:val="26"/>
        </w:rPr>
        <w:t>ским) хозяйствам его деятельности</w:t>
      </w: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bCs/>
          <w:spacing w:val="-4"/>
          <w:sz w:val="26"/>
        </w:rPr>
      </w:pPr>
    </w:p>
    <w:p w:rsidR="00A37AB8" w:rsidRPr="00695530" w:rsidRDefault="00A37AB8" w:rsidP="00A37AB8">
      <w:pPr>
        <w:spacing w:after="0" w:line="240" w:lineRule="auto"/>
        <w:jc w:val="right"/>
        <w:rPr>
          <w:rFonts w:ascii="Times New Roman" w:hAnsi="Times New Roman"/>
        </w:rPr>
      </w:pPr>
      <w:r w:rsidRPr="00695530">
        <w:rPr>
          <w:rFonts w:ascii="Times New Roman" w:hAnsi="Times New Roman"/>
        </w:rPr>
        <w:t>Кому:__________________________________</w:t>
      </w:r>
    </w:p>
    <w:p w:rsidR="00A37AB8" w:rsidRPr="00695530" w:rsidRDefault="00A37AB8" w:rsidP="00A37AB8">
      <w:pPr>
        <w:spacing w:after="0" w:line="240" w:lineRule="auto"/>
        <w:jc w:val="right"/>
        <w:rPr>
          <w:rFonts w:ascii="Times New Roman" w:hAnsi="Times New Roman"/>
        </w:rPr>
      </w:pPr>
      <w:r w:rsidRPr="00695530">
        <w:rPr>
          <w:rFonts w:ascii="Times New Roman" w:hAnsi="Times New Roman"/>
        </w:rPr>
        <w:t>__________________________________</w:t>
      </w:r>
    </w:p>
    <w:p w:rsidR="00A37AB8" w:rsidRPr="00695530" w:rsidRDefault="00A37AB8" w:rsidP="00A37AB8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4334"/>
      </w:tblGrid>
      <w:tr w:rsidR="00A37AB8" w:rsidRPr="00695530" w:rsidTr="006B7C5D">
        <w:trPr>
          <w:cantSplit/>
        </w:trPr>
        <w:tc>
          <w:tcPr>
            <w:tcW w:w="10173" w:type="dxa"/>
            <w:gridSpan w:val="2"/>
          </w:tcPr>
          <w:p w:rsidR="00A37AB8" w:rsidRPr="00695530" w:rsidRDefault="00A37AB8" w:rsidP="006B7C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Сведения о заявителе (физическое лицо)</w:t>
            </w: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Фамилия Имя Отчество (при наличии)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cantSplit/>
          <w:trHeight w:val="345"/>
        </w:trPr>
        <w:tc>
          <w:tcPr>
            <w:tcW w:w="5495" w:type="dxa"/>
          </w:tcPr>
          <w:p w:rsidR="00A37AB8" w:rsidRPr="00695530" w:rsidRDefault="00A37AB8" w:rsidP="006B7C5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 xml:space="preserve">Данные документа, удостоверяющего личность, - 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для гражданина, в том числе являющегося и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дивидуальным предпринимателем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СНИЛС для гражданина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ОГРНИП/ИНН - для гражданина, являющегося индивидуальным предпринимателем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cantSplit/>
        </w:trPr>
        <w:tc>
          <w:tcPr>
            <w:tcW w:w="10173" w:type="dxa"/>
            <w:gridSpan w:val="2"/>
          </w:tcPr>
          <w:p w:rsidR="00A37AB8" w:rsidRPr="00695530" w:rsidRDefault="00A37AB8" w:rsidP="006B7C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Сведения о заявителе (юридическое лицо)</w:t>
            </w: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pStyle w:val="Normal"/>
              <w:snapToGrid/>
              <w:jc w:val="both"/>
            </w:pPr>
            <w:r w:rsidRPr="00695530">
              <w:t>Полное и сокращенное наименование организ</w:t>
            </w:r>
            <w:r w:rsidRPr="00695530">
              <w:t>а</w:t>
            </w:r>
            <w:r w:rsidRPr="00695530">
              <w:t>ции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Фамилия, имя, отчество представителя орган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зации, уполномоченного действовать без дов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ренности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cantSplit/>
        </w:trPr>
        <w:tc>
          <w:tcPr>
            <w:tcW w:w="10173" w:type="dxa"/>
            <w:gridSpan w:val="2"/>
          </w:tcPr>
          <w:p w:rsidR="00A37AB8" w:rsidRPr="00695530" w:rsidRDefault="00A37AB8" w:rsidP="006B7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Сведения о доверенном лице</w:t>
            </w: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 (при наличии) лица, действующего от имени физического или юр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дического лица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Данные документа, подтверждающего полном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чия лица действовать от имени заявителя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cantSplit/>
        </w:trPr>
        <w:tc>
          <w:tcPr>
            <w:tcW w:w="10173" w:type="dxa"/>
            <w:gridSpan w:val="2"/>
          </w:tcPr>
          <w:p w:rsidR="00A37AB8" w:rsidRPr="00695530" w:rsidRDefault="00A37AB8" w:rsidP="006B7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 xml:space="preserve">Кадастровый номер испрашиваемого участка 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(местоположение) испрашиваемого з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е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мельного участка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Испрашиваемый вид права на земельный уч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а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Реквизиты решения о предварительном соглас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о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AB8" w:rsidRPr="00695530" w:rsidRDefault="00A37AB8" w:rsidP="00A37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30">
        <w:rPr>
          <w:rFonts w:ascii="Times New Roman" w:hAnsi="Times New Roman"/>
          <w:sz w:val="24"/>
          <w:szCs w:val="24"/>
        </w:rPr>
        <w:t>*  - заполняется в случае, если земельный участок предоставляется для размещения объе</w:t>
      </w:r>
      <w:r w:rsidRPr="00695530">
        <w:rPr>
          <w:rFonts w:ascii="Times New Roman" w:hAnsi="Times New Roman"/>
          <w:sz w:val="24"/>
          <w:szCs w:val="24"/>
        </w:rPr>
        <w:t>к</w:t>
      </w:r>
      <w:r w:rsidRPr="00695530">
        <w:rPr>
          <w:rFonts w:ascii="Times New Roman" w:hAnsi="Times New Roman"/>
          <w:sz w:val="24"/>
          <w:szCs w:val="24"/>
        </w:rPr>
        <w:t>тов, предусмотренных этим документом и (или) проектом.</w:t>
      </w:r>
    </w:p>
    <w:p w:rsidR="00A37AB8" w:rsidRPr="00695530" w:rsidRDefault="00A37AB8" w:rsidP="00A37AB8">
      <w:pPr>
        <w:jc w:val="both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jc w:val="both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Прошу предоставить земельный участок.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Приложения: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1.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2.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3.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4.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5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6.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7.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Способ выдачи документов (</w:t>
      </w:r>
      <w:proofErr w:type="gramStart"/>
      <w:r w:rsidRPr="00695530">
        <w:rPr>
          <w:rFonts w:ascii="Times New Roman" w:hAnsi="Times New Roman"/>
          <w:sz w:val="26"/>
          <w:szCs w:val="26"/>
        </w:rPr>
        <w:t>нужное</w:t>
      </w:r>
      <w:proofErr w:type="gramEnd"/>
      <w:r w:rsidRPr="00695530">
        <w:rPr>
          <w:rFonts w:ascii="Times New Roman" w:hAnsi="Times New Roman"/>
          <w:sz w:val="26"/>
          <w:szCs w:val="26"/>
        </w:rPr>
        <w:t xml:space="preserve"> отметить):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/>
          <w:sz w:val="26"/>
          <w:szCs w:val="26"/>
        </w:rPr>
        <w:t xml:space="preserve"> лично      </w:t>
      </w:r>
      <w:r w:rsidRPr="00695530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/>
          <w:sz w:val="26"/>
          <w:szCs w:val="26"/>
        </w:rPr>
        <w:t xml:space="preserve"> направление посредством почтового отправления с уведомлением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proofErr w:type="gramStart"/>
      <w:r w:rsidRPr="00695530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/>
          <w:sz w:val="26"/>
          <w:szCs w:val="26"/>
        </w:rPr>
        <w:t xml:space="preserve"> в МФЦ    </w:t>
      </w:r>
      <w:r w:rsidRPr="00695530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/>
          <w:sz w:val="26"/>
          <w:szCs w:val="26"/>
        </w:rPr>
        <w:t xml:space="preserve"> через личный кабинет </w:t>
      </w:r>
      <w:r w:rsidRPr="00695530">
        <w:rPr>
          <w:rFonts w:ascii="Times New Roman" w:hAnsi="Times New Roman"/>
        </w:rPr>
        <w:t xml:space="preserve">(на Портале государственных и муниципальных        </w:t>
      </w:r>
      <w:proofErr w:type="gramEnd"/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695530">
        <w:rPr>
          <w:rFonts w:ascii="Times New Roman" w:hAnsi="Times New Roman"/>
        </w:rPr>
        <w:t xml:space="preserve">                                                                                 услуг (функций) Вологодской области)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«____»_______________20____г.                                _________________________</w:t>
      </w:r>
    </w:p>
    <w:p w:rsidR="00A37AB8" w:rsidRPr="00695530" w:rsidRDefault="00A37AB8" w:rsidP="00A37AB8">
      <w:pPr>
        <w:spacing w:after="0" w:line="240" w:lineRule="auto"/>
        <w:rPr>
          <w:rFonts w:ascii="Times New Roman" w:hAnsi="Times New Roman"/>
        </w:rPr>
      </w:pPr>
      <w:r w:rsidRPr="00695530">
        <w:rPr>
          <w:rFonts w:ascii="Times New Roman" w:hAnsi="Times New Roman"/>
          <w:sz w:val="26"/>
          <w:szCs w:val="26"/>
        </w:rPr>
        <w:t xml:space="preserve">   </w:t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</w:rPr>
        <w:tab/>
        <w:t xml:space="preserve">(подпись)  </w:t>
      </w:r>
      <w:proofErr w:type="spellStart"/>
      <w:r w:rsidRPr="00695530">
        <w:rPr>
          <w:rFonts w:ascii="Times New Roman" w:hAnsi="Times New Roman"/>
        </w:rPr>
        <w:t>м.п</w:t>
      </w:r>
      <w:proofErr w:type="spellEnd"/>
      <w:r w:rsidRPr="00695530">
        <w:rPr>
          <w:rFonts w:ascii="Times New Roman" w:hAnsi="Times New Roman"/>
        </w:rPr>
        <w:t>.</w:t>
      </w:r>
    </w:p>
    <w:p w:rsidR="00A37AB8" w:rsidRPr="00695530" w:rsidRDefault="00A37AB8" w:rsidP="00A37AB8">
      <w:pPr>
        <w:spacing w:after="0" w:line="240" w:lineRule="auto"/>
        <w:rPr>
          <w:rFonts w:ascii="Times New Roman" w:hAnsi="Times New Roman"/>
        </w:rPr>
      </w:pPr>
    </w:p>
    <w:p w:rsidR="00A37AB8" w:rsidRPr="00695530" w:rsidRDefault="00A37AB8" w:rsidP="00A37AB8">
      <w:pPr>
        <w:spacing w:after="0"/>
        <w:jc w:val="center"/>
        <w:rPr>
          <w:b/>
          <w:sz w:val="28"/>
          <w:szCs w:val="28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95530">
        <w:rPr>
          <w:rFonts w:ascii="Times New Roman" w:hAnsi="Times New Roman"/>
          <w:noProof/>
          <w:sz w:val="26"/>
          <w:szCs w:val="26"/>
        </w:rPr>
        <w:t xml:space="preserve">Приложение 2 </w:t>
      </w:r>
      <w:r w:rsidRPr="00695530">
        <w:rPr>
          <w:rFonts w:ascii="Times New Roman" w:hAnsi="Times New Roman"/>
          <w:noProof/>
          <w:sz w:val="26"/>
          <w:szCs w:val="26"/>
          <w:lang w:eastAsia="ru-RU"/>
        </w:rPr>
        <w:t>к административному регламенту</w:t>
      </w: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bCs/>
          <w:sz w:val="26"/>
        </w:rPr>
        <w:t>Заявление о предварительном согласовании п</w:t>
      </w:r>
      <w:r w:rsidRPr="00695530">
        <w:rPr>
          <w:rFonts w:ascii="Times New Roman" w:hAnsi="Times New Roman"/>
          <w:bCs/>
          <w:spacing w:val="-4"/>
          <w:sz w:val="26"/>
        </w:rPr>
        <w:t>редоставления земельного участка</w:t>
      </w:r>
      <w:r w:rsidRPr="00695530">
        <w:rPr>
          <w:rFonts w:ascii="Times New Roman" w:hAnsi="Times New Roman"/>
          <w:sz w:val="26"/>
          <w:szCs w:val="26"/>
        </w:rPr>
        <w:t xml:space="preserve"> для индивидуального жилищного строительства, ведения личного подсобного хозя</w:t>
      </w:r>
      <w:r w:rsidRPr="00695530">
        <w:rPr>
          <w:rFonts w:ascii="Times New Roman" w:hAnsi="Times New Roman"/>
          <w:sz w:val="26"/>
          <w:szCs w:val="26"/>
        </w:rPr>
        <w:t>й</w:t>
      </w:r>
      <w:r w:rsidRPr="00695530">
        <w:rPr>
          <w:rFonts w:ascii="Times New Roman" w:hAnsi="Times New Roman"/>
          <w:sz w:val="26"/>
          <w:szCs w:val="26"/>
        </w:rPr>
        <w:t>ства в границах населенного пункта, садоводства, дачного хозяйства, для ос</w:t>
      </w:r>
      <w:r w:rsidRPr="00695530">
        <w:rPr>
          <w:rFonts w:ascii="Times New Roman" w:hAnsi="Times New Roman"/>
          <w:sz w:val="26"/>
          <w:szCs w:val="26"/>
        </w:rPr>
        <w:t>у</w:t>
      </w:r>
      <w:r w:rsidRPr="00695530">
        <w:rPr>
          <w:rFonts w:ascii="Times New Roman" w:hAnsi="Times New Roman"/>
          <w:sz w:val="26"/>
          <w:szCs w:val="26"/>
        </w:rPr>
        <w:t>ществления</w:t>
      </w:r>
      <w:r w:rsidRPr="00695530">
        <w:rPr>
          <w:rFonts w:ascii="Times New Roman" w:hAnsi="Times New Roman"/>
          <w:spacing w:val="-4"/>
          <w:sz w:val="26"/>
          <w:szCs w:val="24"/>
          <w:lang w:eastAsia="ru-RU"/>
        </w:rPr>
        <w:t xml:space="preserve"> </w:t>
      </w:r>
      <w:r w:rsidRPr="00695530">
        <w:rPr>
          <w:rFonts w:ascii="Times New Roman" w:hAnsi="Times New Roman"/>
          <w:sz w:val="26"/>
          <w:szCs w:val="26"/>
        </w:rPr>
        <w:t>крестьянским (фермерским) хозяйствам его деятельности</w:t>
      </w: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bCs/>
          <w:spacing w:val="-4"/>
          <w:sz w:val="26"/>
        </w:rPr>
      </w:pPr>
    </w:p>
    <w:p w:rsidR="00A37AB8" w:rsidRPr="00695530" w:rsidRDefault="00A37AB8" w:rsidP="00A37AB8">
      <w:pPr>
        <w:spacing w:after="0" w:line="240" w:lineRule="auto"/>
        <w:jc w:val="right"/>
        <w:rPr>
          <w:rFonts w:ascii="Times New Roman" w:hAnsi="Times New Roman"/>
        </w:rPr>
      </w:pPr>
      <w:r w:rsidRPr="00695530">
        <w:rPr>
          <w:rFonts w:ascii="Times New Roman" w:hAnsi="Times New Roman"/>
        </w:rPr>
        <w:t>Кому:____________________________________</w:t>
      </w:r>
    </w:p>
    <w:p w:rsidR="00A37AB8" w:rsidRPr="00695530" w:rsidRDefault="00A37AB8" w:rsidP="00A37AB8">
      <w:pPr>
        <w:spacing w:after="0" w:line="240" w:lineRule="auto"/>
        <w:jc w:val="right"/>
        <w:rPr>
          <w:rFonts w:ascii="Times New Roman" w:hAnsi="Times New Roman"/>
        </w:rPr>
      </w:pPr>
      <w:r w:rsidRPr="00695530">
        <w:rPr>
          <w:rFonts w:ascii="Times New Roman" w:hAnsi="Times New Roman"/>
        </w:rPr>
        <w:t>____________________________________</w:t>
      </w:r>
    </w:p>
    <w:p w:rsidR="00A37AB8" w:rsidRPr="00695530" w:rsidRDefault="00A37AB8" w:rsidP="00A37AB8">
      <w:pPr>
        <w:spacing w:after="0" w:line="240" w:lineRule="auto"/>
        <w:jc w:val="right"/>
        <w:rPr>
          <w:rFonts w:ascii="Times New Roman" w:hAnsi="Times New Roman"/>
        </w:rPr>
      </w:pPr>
    </w:p>
    <w:p w:rsidR="00A37AB8" w:rsidRPr="00695530" w:rsidRDefault="00A37AB8" w:rsidP="00A37AB8">
      <w:pPr>
        <w:spacing w:after="0" w:line="240" w:lineRule="auto"/>
        <w:ind w:left="516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4334"/>
      </w:tblGrid>
      <w:tr w:rsidR="00A37AB8" w:rsidRPr="00695530" w:rsidTr="006B7C5D">
        <w:trPr>
          <w:cantSplit/>
        </w:trPr>
        <w:tc>
          <w:tcPr>
            <w:tcW w:w="10173" w:type="dxa"/>
            <w:gridSpan w:val="2"/>
          </w:tcPr>
          <w:p w:rsidR="00A37AB8" w:rsidRPr="00695530" w:rsidRDefault="00A37AB8" w:rsidP="006B7C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Сведения о заявителе (физическое лицо)</w:t>
            </w: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Фамилия Имя Отчество (при наличии)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cantSplit/>
          <w:trHeight w:val="345"/>
        </w:trPr>
        <w:tc>
          <w:tcPr>
            <w:tcW w:w="5495" w:type="dxa"/>
          </w:tcPr>
          <w:p w:rsidR="00A37AB8" w:rsidRPr="00695530" w:rsidRDefault="00A37AB8" w:rsidP="006B7C5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 xml:space="preserve">Данные документа, удостоверяющего личность, - 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для гражданина, в том числе являющегося и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дивидуальным предпринимателем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СНИЛС для гражданина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ОГРНИП/ИНН - для гражданина, являющегося индивидуальным предпринимателем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cantSplit/>
        </w:trPr>
        <w:tc>
          <w:tcPr>
            <w:tcW w:w="10173" w:type="dxa"/>
            <w:gridSpan w:val="2"/>
          </w:tcPr>
          <w:p w:rsidR="00A37AB8" w:rsidRPr="00695530" w:rsidRDefault="00A37AB8" w:rsidP="006B7C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Сведения о заявителе (юридическое лицо)</w:t>
            </w: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pStyle w:val="Normal"/>
              <w:snapToGrid/>
              <w:jc w:val="both"/>
            </w:pPr>
            <w:r w:rsidRPr="00695530">
              <w:t>Полное и сокращенное наименование организ</w:t>
            </w:r>
            <w:r w:rsidRPr="00695530">
              <w:t>а</w:t>
            </w:r>
            <w:r w:rsidRPr="00695530">
              <w:t>ции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Фамилия, имя, отчество представителя орган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зации, уполномоченного действовать без дов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ренности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cantSplit/>
        </w:trPr>
        <w:tc>
          <w:tcPr>
            <w:tcW w:w="10173" w:type="dxa"/>
            <w:gridSpan w:val="2"/>
          </w:tcPr>
          <w:p w:rsidR="00A37AB8" w:rsidRPr="00695530" w:rsidRDefault="00A37AB8" w:rsidP="006B7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Сведения о доверенном лице</w:t>
            </w: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 (при наличии) лица, действующего от имени физического или юр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дического лица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Данные документа, подтверждающего полном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чия лица действовать от имени заявителя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cantSplit/>
        </w:trPr>
        <w:tc>
          <w:tcPr>
            <w:tcW w:w="10173" w:type="dxa"/>
            <w:gridSpan w:val="2"/>
          </w:tcPr>
          <w:p w:rsidR="00A37AB8" w:rsidRPr="00695530" w:rsidRDefault="00A37AB8" w:rsidP="006B7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Кадастровый номер испрашиваемого участка (если границы испрашиваемого земельного участка подлежат уточнению в соответствии с </w:t>
            </w:r>
            <w:r w:rsidRPr="00695530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Федеральным законом от 24.07.2007 № 221-ФЗ «О государственном кадастре недвижимости»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или к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а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дастровые номера земельных участков, из кот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о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рых в соответствии с проектом межевания те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р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ритории, со схемой расположения земельного участка предусмотрено образование испрашив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а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емого земельного участка, в случае, если свед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е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ния о таких земельных участках внесены в гос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у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дарственный кадастр недвижимости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(местоположение) испрашиваемого з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е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мельного участка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Испрашиваемый вид права на земельный уч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а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 xml:space="preserve">Реквизиты решения об утверждении документа территориального планирования и (или) проекта планировки территории в случае* 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Реквизиты решения об утверждении проекта межевания территории (если образование и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с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прашиваемого земельного участка предусмо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т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рено указанным проектом)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AB8" w:rsidRPr="00695530" w:rsidRDefault="00A37AB8" w:rsidP="00A37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30">
        <w:rPr>
          <w:rFonts w:ascii="Times New Roman" w:hAnsi="Times New Roman"/>
          <w:sz w:val="24"/>
          <w:szCs w:val="24"/>
        </w:rPr>
        <w:t>*  - заполняется в случае, если земельный участок предоставляется для размещения объе</w:t>
      </w:r>
      <w:r w:rsidRPr="00695530">
        <w:rPr>
          <w:rFonts w:ascii="Times New Roman" w:hAnsi="Times New Roman"/>
          <w:sz w:val="24"/>
          <w:szCs w:val="24"/>
        </w:rPr>
        <w:t>к</w:t>
      </w:r>
      <w:r w:rsidRPr="00695530">
        <w:rPr>
          <w:rFonts w:ascii="Times New Roman" w:hAnsi="Times New Roman"/>
          <w:sz w:val="24"/>
          <w:szCs w:val="24"/>
        </w:rPr>
        <w:t>тов, предусмотренных этим документом и (или) проектом</w:t>
      </w:r>
    </w:p>
    <w:p w:rsidR="00A37AB8" w:rsidRPr="00695530" w:rsidRDefault="00A37AB8" w:rsidP="00A37AB8">
      <w:pPr>
        <w:jc w:val="both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jc w:val="both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Прошу предварительно согласовать предоставление земельного участка.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Приложения: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1.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2.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3.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4.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5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6.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7.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Способ выдачи документов (</w:t>
      </w:r>
      <w:proofErr w:type="gramStart"/>
      <w:r w:rsidRPr="00695530">
        <w:rPr>
          <w:rFonts w:ascii="Times New Roman" w:hAnsi="Times New Roman"/>
          <w:sz w:val="26"/>
          <w:szCs w:val="26"/>
        </w:rPr>
        <w:t>нужное</w:t>
      </w:r>
      <w:proofErr w:type="gramEnd"/>
      <w:r w:rsidRPr="00695530">
        <w:rPr>
          <w:rFonts w:ascii="Times New Roman" w:hAnsi="Times New Roman"/>
          <w:sz w:val="26"/>
          <w:szCs w:val="26"/>
        </w:rPr>
        <w:t xml:space="preserve"> отметить):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/>
          <w:sz w:val="26"/>
          <w:szCs w:val="26"/>
        </w:rPr>
        <w:t xml:space="preserve"> лично      </w:t>
      </w:r>
      <w:r w:rsidRPr="00695530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/>
          <w:sz w:val="26"/>
          <w:szCs w:val="26"/>
        </w:rPr>
        <w:t xml:space="preserve"> направление посредством почтового отправления с уведомлением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proofErr w:type="gramStart"/>
      <w:r w:rsidRPr="00695530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/>
          <w:sz w:val="26"/>
          <w:szCs w:val="26"/>
        </w:rPr>
        <w:t xml:space="preserve"> в МФЦ    </w:t>
      </w:r>
      <w:r w:rsidRPr="00695530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/>
          <w:sz w:val="26"/>
          <w:szCs w:val="26"/>
        </w:rPr>
        <w:t xml:space="preserve"> через личный кабинет </w:t>
      </w:r>
      <w:r w:rsidRPr="00695530">
        <w:rPr>
          <w:rFonts w:ascii="Times New Roman" w:hAnsi="Times New Roman"/>
        </w:rPr>
        <w:t xml:space="preserve">(на Портале государственных и муниципальных        </w:t>
      </w:r>
      <w:proofErr w:type="gramEnd"/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695530">
        <w:rPr>
          <w:rFonts w:ascii="Times New Roman" w:hAnsi="Times New Roman"/>
        </w:rPr>
        <w:t xml:space="preserve">                                                                                 услуг (функций) Вологодской области)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«____»_______________20____г.                                _________________________</w:t>
      </w:r>
    </w:p>
    <w:p w:rsidR="00A37AB8" w:rsidRPr="00695530" w:rsidRDefault="00A37AB8" w:rsidP="00A37AB8">
      <w:pPr>
        <w:spacing w:after="0" w:line="240" w:lineRule="auto"/>
        <w:rPr>
          <w:rFonts w:ascii="Times New Roman" w:hAnsi="Times New Roman"/>
        </w:rPr>
      </w:pPr>
      <w:r w:rsidRPr="00695530">
        <w:rPr>
          <w:rFonts w:ascii="Times New Roman" w:hAnsi="Times New Roman"/>
          <w:sz w:val="26"/>
          <w:szCs w:val="26"/>
        </w:rPr>
        <w:t xml:space="preserve">   </w:t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</w:rPr>
        <w:tab/>
        <w:t xml:space="preserve">(подпись)  </w:t>
      </w:r>
      <w:proofErr w:type="spellStart"/>
      <w:r w:rsidRPr="00695530">
        <w:rPr>
          <w:rFonts w:ascii="Times New Roman" w:hAnsi="Times New Roman"/>
        </w:rPr>
        <w:t>м.п</w:t>
      </w:r>
      <w:proofErr w:type="spellEnd"/>
      <w:r w:rsidRPr="00695530">
        <w:rPr>
          <w:rFonts w:ascii="Times New Roman" w:hAnsi="Times New Roman"/>
        </w:rPr>
        <w:t>.</w:t>
      </w:r>
    </w:p>
    <w:p w:rsidR="00A37AB8" w:rsidRPr="00695530" w:rsidRDefault="00A37AB8" w:rsidP="00A37AB8">
      <w:pPr>
        <w:spacing w:after="0" w:line="240" w:lineRule="auto"/>
        <w:rPr>
          <w:rFonts w:ascii="Times New Roman" w:hAnsi="Times New Roman"/>
        </w:rPr>
      </w:pPr>
    </w:p>
    <w:p w:rsidR="00A37AB8" w:rsidRPr="00695530" w:rsidRDefault="00A37AB8" w:rsidP="00A37AB8">
      <w:pPr>
        <w:spacing w:after="0"/>
        <w:jc w:val="center"/>
        <w:rPr>
          <w:b/>
          <w:sz w:val="28"/>
          <w:szCs w:val="28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  <w:sectPr w:rsidR="00A37AB8" w:rsidRPr="00695530" w:rsidSect="00F36041">
          <w:headerReference w:type="first" r:id="rId25"/>
          <w:pgSz w:w="11906" w:h="16838" w:code="9"/>
          <w:pgMar w:top="709" w:right="849" w:bottom="567" w:left="1701" w:header="567" w:footer="0" w:gutter="0"/>
          <w:pgNumType w:start="1"/>
          <w:cols w:space="708"/>
          <w:titlePg/>
          <w:docGrid w:linePitch="360"/>
        </w:sect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95530">
        <w:rPr>
          <w:rFonts w:ascii="Times New Roman" w:hAnsi="Times New Roman"/>
          <w:noProof/>
          <w:sz w:val="26"/>
          <w:szCs w:val="26"/>
        </w:rPr>
        <w:lastRenderedPageBreak/>
        <w:t xml:space="preserve">Приложение 3 </w:t>
      </w:r>
      <w:r w:rsidRPr="00695530">
        <w:rPr>
          <w:rFonts w:ascii="Times New Roman" w:hAnsi="Times New Roman"/>
          <w:noProof/>
          <w:sz w:val="26"/>
          <w:szCs w:val="26"/>
          <w:lang w:eastAsia="ru-RU"/>
        </w:rPr>
        <w:t>к административному регламенту</w:t>
      </w: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spacing w:val="-4"/>
          <w:sz w:val="26"/>
          <w:szCs w:val="26"/>
          <w:lang w:eastAsia="ru-RU"/>
        </w:rPr>
      </w:pPr>
      <w:r w:rsidRPr="00695530">
        <w:rPr>
          <w:rFonts w:ascii="Times New Roman" w:hAnsi="Times New Roman"/>
          <w:sz w:val="26"/>
          <w:szCs w:val="26"/>
        </w:rPr>
        <w:t>Блок-схема</w:t>
      </w:r>
      <w:r w:rsidRPr="00695530">
        <w:rPr>
          <w:b/>
          <w:sz w:val="26"/>
          <w:szCs w:val="26"/>
        </w:rPr>
        <w:t xml:space="preserve"> </w:t>
      </w:r>
      <w:r w:rsidRPr="00695530">
        <w:rPr>
          <w:rFonts w:ascii="Times New Roman" w:hAnsi="Times New Roman"/>
          <w:sz w:val="26"/>
          <w:szCs w:val="26"/>
          <w:lang w:eastAsia="ru-RU"/>
        </w:rPr>
        <w:t xml:space="preserve">предоставления </w:t>
      </w: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695530">
        <w:rPr>
          <w:rFonts w:ascii="Times New Roman" w:hAnsi="Times New Roman"/>
          <w:sz w:val="26"/>
          <w:szCs w:val="26"/>
          <w:lang w:eastAsia="ru-RU"/>
        </w:rPr>
        <w:t>подуслуги</w:t>
      </w:r>
      <w:proofErr w:type="spellEnd"/>
      <w:r w:rsidRPr="00695530">
        <w:rPr>
          <w:rFonts w:ascii="Times New Roman" w:hAnsi="Times New Roman"/>
          <w:sz w:val="26"/>
          <w:szCs w:val="26"/>
          <w:lang w:eastAsia="ru-RU"/>
        </w:rPr>
        <w:t xml:space="preserve"> по п</w:t>
      </w:r>
      <w:r w:rsidRPr="00695530">
        <w:rPr>
          <w:rFonts w:ascii="Times New Roman" w:hAnsi="Times New Roman"/>
          <w:sz w:val="26"/>
          <w:szCs w:val="26"/>
        </w:rPr>
        <w:t>редоставлению земельных участков, находящихся в муниципальной со</w:t>
      </w:r>
      <w:r w:rsidRPr="00695530">
        <w:rPr>
          <w:rFonts w:ascii="Times New Roman" w:hAnsi="Times New Roman"/>
          <w:sz w:val="26"/>
          <w:szCs w:val="26"/>
        </w:rPr>
        <w:t>б</w:t>
      </w:r>
      <w:r w:rsidRPr="00695530">
        <w:rPr>
          <w:rFonts w:ascii="Times New Roman" w:hAnsi="Times New Roman"/>
          <w:sz w:val="26"/>
          <w:szCs w:val="26"/>
        </w:rPr>
        <w:t>ственности, либо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Pr="00695530">
        <w:rPr>
          <w:rFonts w:ascii="Times New Roman" w:hAnsi="Times New Roman"/>
          <w:spacing w:val="-4"/>
          <w:sz w:val="26"/>
          <w:szCs w:val="26"/>
          <w:lang w:eastAsia="ru-RU"/>
        </w:rPr>
        <w:t xml:space="preserve"> </w:t>
      </w:r>
      <w:r w:rsidRPr="00695530">
        <w:rPr>
          <w:rFonts w:ascii="Times New Roman" w:hAnsi="Times New Roman"/>
          <w:sz w:val="26"/>
          <w:szCs w:val="26"/>
        </w:rPr>
        <w:t>крестьянским (фермерским) хозяйствам его деятельности</w:t>
      </w:r>
    </w:p>
    <w:p w:rsidR="00A37AB8" w:rsidRPr="00695530" w:rsidRDefault="00A37AB8" w:rsidP="00A37AB8">
      <w:pPr>
        <w:pStyle w:val="3"/>
        <w:rPr>
          <w:b w:val="0"/>
          <w:sz w:val="26"/>
          <w:szCs w:val="26"/>
        </w:rPr>
      </w:pPr>
    </w:p>
    <w:p w:rsidR="00A37AB8" w:rsidRPr="00695530" w:rsidRDefault="00D03970" w:rsidP="00A37AB8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19685</wp:posOffset>
                </wp:positionV>
                <wp:extent cx="5514975" cy="527685"/>
                <wp:effectExtent l="10795" t="10160" r="8255" b="508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059" w:rsidRDefault="00350059" w:rsidP="00A37AB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>Прием и</w:t>
                            </w:r>
                            <w:r w:rsidRPr="00B06B33"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 xml:space="preserve"> регистрация заявления 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>и прилагаемых документов</w:t>
                            </w:r>
                          </w:p>
                          <w:p w:rsidR="00350059" w:rsidRPr="00BB15F0" w:rsidRDefault="00350059" w:rsidP="00A37AB8">
                            <w:pPr>
                              <w:spacing w:after="0"/>
                              <w:jc w:val="center"/>
                            </w:pPr>
                            <w:r w:rsidRPr="00BB15F0"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B15F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(п.3.2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.1.</w:t>
                            </w:r>
                            <w:r w:rsidRPr="00BB15F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регламента, 1 календарный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.1pt;margin-top:1.55pt;width:434.25pt;height:41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">
                <v:textbox>
                  <w:txbxContent>
                    <w:p w:rsidR="00350059" w:rsidRDefault="00350059" w:rsidP="00A37AB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>Прием и</w:t>
                      </w:r>
                      <w:r w:rsidRPr="00B06B33"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 xml:space="preserve"> регистрация заявления </w:t>
                      </w:r>
                      <w:r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>и прилагаемых документов</w:t>
                      </w:r>
                    </w:p>
                    <w:p w:rsidR="00350059" w:rsidRPr="00BB15F0" w:rsidRDefault="00350059" w:rsidP="00A37AB8">
                      <w:pPr>
                        <w:spacing w:after="0"/>
                        <w:jc w:val="center"/>
                      </w:pPr>
                      <w:r w:rsidRPr="00BB15F0"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Pr="00BB15F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(п.3.2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.1.</w:t>
                      </w:r>
                      <w:r w:rsidRPr="00BB15F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регламента, 1 календарный 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D03970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i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139065</wp:posOffset>
                </wp:positionV>
                <wp:extent cx="635" cy="251460"/>
                <wp:effectExtent l="59055" t="5715" r="54610" b="1905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13.9pt;margin-top:10.95pt;width:.05pt;height:19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D03970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10795</wp:posOffset>
                </wp:positionV>
                <wp:extent cx="4438650" cy="701040"/>
                <wp:effectExtent l="10795" t="10795" r="8255" b="1206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059" w:rsidRDefault="00350059" w:rsidP="00A37AB8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</w:t>
                            </w:r>
                            <w:r w:rsidRPr="003E1AA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ассмотрение заявления и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прилагаемых</w:t>
                            </w:r>
                            <w:r w:rsidRPr="003E1AA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документов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350059" w:rsidRPr="00C441A0" w:rsidRDefault="00350059" w:rsidP="00A37AB8">
                            <w:pPr>
                              <w:jc w:val="center"/>
                            </w:pPr>
                            <w:r w:rsidRPr="00C441A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(п.3.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2.2</w:t>
                            </w:r>
                            <w:r w:rsidRPr="00C441A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30</w:t>
                            </w:r>
                            <w:r w:rsidRPr="00C441A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календарных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57.85pt;margin-top:.85pt;width:349.5pt;height:55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">
                <v:textbox>
                  <w:txbxContent>
                    <w:p w:rsidR="00350059" w:rsidRDefault="00350059" w:rsidP="00A37AB8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</w:t>
                      </w:r>
                      <w:r w:rsidRPr="003E1AA9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ассмотрение заявления и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прилагаемых</w:t>
                      </w:r>
                      <w:r w:rsidRPr="003E1AA9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документов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350059" w:rsidRPr="00C441A0" w:rsidRDefault="00350059" w:rsidP="00A37AB8">
                      <w:pPr>
                        <w:jc w:val="center"/>
                      </w:pPr>
                      <w:r w:rsidRPr="00C441A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(п.3.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2.2</w:t>
                      </w:r>
                      <w:r w:rsidRPr="00C441A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30</w:t>
                      </w:r>
                      <w:r w:rsidRPr="00C441A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календарных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D03970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142240</wp:posOffset>
                </wp:positionV>
                <wp:extent cx="0" cy="247015"/>
                <wp:effectExtent l="11430" t="8890" r="7620" b="10795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13.9pt;margin-top:11.2pt;width:0;height:1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"/>
            </w:pict>
          </mc:Fallback>
        </mc:AlternateConten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D03970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i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9525</wp:posOffset>
                </wp:positionV>
                <wp:extent cx="635" cy="333375"/>
                <wp:effectExtent l="57785" t="9525" r="55880" b="1905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93.05pt;margin-top:.75pt;width:.05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i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9525</wp:posOffset>
                </wp:positionV>
                <wp:extent cx="635" cy="333375"/>
                <wp:effectExtent l="56515" t="9525" r="57150" b="1905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22.45pt;margin-top:.75pt;width:.0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i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9525</wp:posOffset>
                </wp:positionV>
                <wp:extent cx="2914650" cy="0"/>
                <wp:effectExtent l="12700" t="9525" r="6350" b="952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93.25pt;margin-top:.75pt;width:229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J9H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"/>
            </w:pict>
          </mc:Fallback>
        </mc:AlternateContent>
      </w:r>
    </w:p>
    <w:p w:rsidR="00A37AB8" w:rsidRPr="00695530" w:rsidRDefault="00C441A0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90C67A" wp14:editId="3D1B0DFD">
                <wp:simplePos x="0" y="0"/>
                <wp:positionH relativeFrom="column">
                  <wp:posOffset>-132080</wp:posOffset>
                </wp:positionH>
                <wp:positionV relativeFrom="paragraph">
                  <wp:posOffset>146685</wp:posOffset>
                </wp:positionV>
                <wp:extent cx="2762250" cy="1438910"/>
                <wp:effectExtent l="0" t="0" r="19050" b="2794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059" w:rsidRPr="00A05B21" w:rsidRDefault="00350059" w:rsidP="00A37AB8">
                            <w:pPr>
                              <w:pStyle w:val="33"/>
                              <w:tabs>
                                <w:tab w:val="left" w:pos="851"/>
                              </w:tabs>
                              <w:ind w:firstLine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sz w:val="26"/>
                                <w:szCs w:val="28"/>
                              </w:rPr>
                              <w:t xml:space="preserve">Опубликование извещения о </w:t>
                            </w:r>
                            <w:r w:rsidRPr="005E2773">
                              <w:rPr>
                                <w:sz w:val="26"/>
                                <w:szCs w:val="26"/>
                              </w:rPr>
                              <w:t>пред</w:t>
                            </w:r>
                            <w:r w:rsidRPr="005E2773">
                              <w:rPr>
                                <w:sz w:val="26"/>
                                <w:szCs w:val="26"/>
                              </w:rPr>
                              <w:t>о</w:t>
                            </w:r>
                            <w:r w:rsidRPr="005E2773">
                              <w:rPr>
                                <w:sz w:val="26"/>
                                <w:szCs w:val="26"/>
                              </w:rPr>
                              <w:t>ставления земельного участка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и уведомление заявителя об этом</w:t>
                            </w:r>
                            <w:r w:rsidRPr="00A05B2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(в письменном виде)</w:t>
                            </w:r>
                          </w:p>
                          <w:p w:rsidR="00350059" w:rsidRPr="00C441A0" w:rsidRDefault="00350059" w:rsidP="00A37AB8">
                            <w:pPr>
                              <w:spacing w:after="0"/>
                              <w:jc w:val="center"/>
                            </w:pPr>
                            <w:r w:rsidRPr="00C441A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(3.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C441A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2.4 (а)</w:t>
                            </w:r>
                            <w:r w:rsidRPr="00C441A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в течение 30 календарных дней с момента получения заявления)</w:t>
                            </w:r>
                          </w:p>
                          <w:p w:rsidR="00350059" w:rsidRPr="006F521D" w:rsidRDefault="00350059" w:rsidP="00A37AB8">
                            <w:pPr>
                              <w:pStyle w:val="33"/>
                              <w:tabs>
                                <w:tab w:val="left" w:pos="851"/>
                              </w:tabs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-10.4pt;margin-top:11.55pt;width:217.5pt;height:113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">
                <v:textbox>
                  <w:txbxContent>
                    <w:p w:rsidR="00350059" w:rsidRPr="00A05B21" w:rsidRDefault="00350059" w:rsidP="00A37AB8">
                      <w:pPr>
                        <w:pStyle w:val="33"/>
                        <w:tabs>
                          <w:tab w:val="left" w:pos="851"/>
                        </w:tabs>
                        <w:ind w:firstLine="0"/>
                        <w:rPr>
                          <w:color w:val="FF0000"/>
                        </w:rPr>
                      </w:pPr>
                      <w:r>
                        <w:rPr>
                          <w:sz w:val="26"/>
                          <w:szCs w:val="28"/>
                        </w:rPr>
                        <w:t xml:space="preserve">Опубликование извещения о </w:t>
                      </w:r>
                      <w:r w:rsidRPr="005E2773">
                        <w:rPr>
                          <w:sz w:val="26"/>
                          <w:szCs w:val="26"/>
                        </w:rPr>
                        <w:t>пред</w:t>
                      </w:r>
                      <w:r w:rsidRPr="005E2773">
                        <w:rPr>
                          <w:sz w:val="26"/>
                          <w:szCs w:val="26"/>
                        </w:rPr>
                        <w:t>о</w:t>
                      </w:r>
                      <w:r w:rsidRPr="005E2773">
                        <w:rPr>
                          <w:sz w:val="26"/>
                          <w:szCs w:val="26"/>
                        </w:rPr>
                        <w:t>ставления земельного участка</w:t>
                      </w:r>
                      <w:r>
                        <w:rPr>
                          <w:sz w:val="26"/>
                          <w:szCs w:val="26"/>
                        </w:rPr>
                        <w:t xml:space="preserve"> и уведомление заявителя об этом</w:t>
                      </w:r>
                      <w:r w:rsidRPr="00A05B21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(в письменном виде)</w:t>
                      </w:r>
                    </w:p>
                    <w:p w:rsidR="00350059" w:rsidRPr="00C441A0" w:rsidRDefault="00350059" w:rsidP="00A37AB8">
                      <w:pPr>
                        <w:spacing w:after="0"/>
                        <w:jc w:val="center"/>
                      </w:pPr>
                      <w:r w:rsidRPr="00C441A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(3.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Pr="00C441A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2.4 (а)</w:t>
                      </w:r>
                      <w:r w:rsidRPr="00C441A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в течение 30 календарных дней с момента получения заявления)</w:t>
                      </w:r>
                    </w:p>
                    <w:p w:rsidR="00350059" w:rsidRPr="006F521D" w:rsidRDefault="00350059" w:rsidP="00A37AB8">
                      <w:pPr>
                        <w:pStyle w:val="33"/>
                        <w:tabs>
                          <w:tab w:val="left" w:pos="851"/>
                        </w:tabs>
                        <w:ind w:firstLine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i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B4D1FB" wp14:editId="4BE879AD">
                <wp:simplePos x="0" y="0"/>
                <wp:positionH relativeFrom="column">
                  <wp:posOffset>3064731</wp:posOffset>
                </wp:positionH>
                <wp:positionV relativeFrom="paragraph">
                  <wp:posOffset>147016</wp:posOffset>
                </wp:positionV>
                <wp:extent cx="2762250" cy="1439186"/>
                <wp:effectExtent l="0" t="0" r="19050" b="2794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439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059" w:rsidRPr="00A05B21" w:rsidRDefault="00350059" w:rsidP="00A37AB8">
                            <w:pPr>
                              <w:pStyle w:val="33"/>
                              <w:tabs>
                                <w:tab w:val="left" w:pos="851"/>
                              </w:tabs>
                              <w:ind w:firstLine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  <w:szCs w:val="28"/>
                              </w:rPr>
                              <w:t>Принятие решения</w:t>
                            </w:r>
                            <w:r w:rsidRPr="005E2773">
                              <w:rPr>
                                <w:spacing w:val="-2"/>
                                <w:sz w:val="26"/>
                                <w:szCs w:val="28"/>
                              </w:rPr>
                              <w:t xml:space="preserve"> о</w:t>
                            </w:r>
                            <w:r>
                              <w:rPr>
                                <w:spacing w:val="-2"/>
                                <w:sz w:val="26"/>
                                <w:szCs w:val="28"/>
                              </w:rPr>
                              <w:t>б отказе в</w:t>
                            </w:r>
                            <w:r w:rsidRPr="005E2773">
                              <w:rPr>
                                <w:spacing w:val="-2"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Pr="005E2773">
                              <w:rPr>
                                <w:sz w:val="26"/>
                                <w:szCs w:val="26"/>
                              </w:rPr>
                              <w:t>предоставлени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  <w:r w:rsidRPr="005E2773">
                              <w:rPr>
                                <w:sz w:val="26"/>
                                <w:szCs w:val="26"/>
                              </w:rPr>
                              <w:t xml:space="preserve"> земельного участка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и уведомление заявителя об этом</w:t>
                            </w:r>
                            <w:r w:rsidRPr="00A05B2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(в письменном виде)</w:t>
                            </w:r>
                          </w:p>
                          <w:p w:rsidR="00350059" w:rsidRPr="006F521D" w:rsidRDefault="00350059" w:rsidP="00A37AB8">
                            <w:pPr>
                              <w:pStyle w:val="33"/>
                              <w:tabs>
                                <w:tab w:val="left" w:pos="851"/>
                              </w:tabs>
                              <w:ind w:firstLine="0"/>
                            </w:pPr>
                            <w:r>
                              <w:t>(</w:t>
                            </w:r>
                            <w:r w:rsidRPr="00C441A0">
                              <w:t>3.</w:t>
                            </w:r>
                            <w:r>
                              <w:t>2</w:t>
                            </w:r>
                            <w:r w:rsidRPr="00C441A0">
                              <w:t>.</w:t>
                            </w:r>
                            <w:r>
                              <w:t>2.4 (б)</w:t>
                            </w:r>
                            <w:r w:rsidRPr="00C441A0">
                              <w:t xml:space="preserve">, в течение </w:t>
                            </w:r>
                            <w:r>
                              <w:t>10</w:t>
                            </w:r>
                            <w:r w:rsidRPr="00C441A0">
                              <w:t xml:space="preserve"> календарных дней с момента </w:t>
                            </w:r>
                            <w:r>
                              <w:t>рассмотрения док</w:t>
                            </w:r>
                            <w:r>
                              <w:t>у</w:t>
                            </w:r>
                            <w:r>
                              <w:t>ментов)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241.3pt;margin-top:11.6pt;width:217.5pt;height:113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">
                <v:textbox>
                  <w:txbxContent>
                    <w:p w:rsidR="00350059" w:rsidRPr="00A05B21" w:rsidRDefault="00350059" w:rsidP="00A37AB8">
                      <w:pPr>
                        <w:pStyle w:val="33"/>
                        <w:tabs>
                          <w:tab w:val="left" w:pos="851"/>
                        </w:tabs>
                        <w:ind w:firstLine="0"/>
                        <w:rPr>
                          <w:color w:val="FF0000"/>
                        </w:rPr>
                      </w:pPr>
                      <w:r>
                        <w:rPr>
                          <w:spacing w:val="-2"/>
                          <w:sz w:val="26"/>
                          <w:szCs w:val="28"/>
                        </w:rPr>
                        <w:t>Принятие решения</w:t>
                      </w:r>
                      <w:r w:rsidRPr="005E2773">
                        <w:rPr>
                          <w:spacing w:val="-2"/>
                          <w:sz w:val="26"/>
                          <w:szCs w:val="28"/>
                        </w:rPr>
                        <w:t xml:space="preserve"> о</w:t>
                      </w:r>
                      <w:r>
                        <w:rPr>
                          <w:spacing w:val="-2"/>
                          <w:sz w:val="26"/>
                          <w:szCs w:val="28"/>
                        </w:rPr>
                        <w:t>б отказе в</w:t>
                      </w:r>
                      <w:r w:rsidRPr="005E2773">
                        <w:rPr>
                          <w:spacing w:val="-2"/>
                          <w:sz w:val="26"/>
                          <w:szCs w:val="28"/>
                        </w:rPr>
                        <w:t xml:space="preserve"> </w:t>
                      </w:r>
                      <w:r w:rsidRPr="005E2773">
                        <w:rPr>
                          <w:sz w:val="26"/>
                          <w:szCs w:val="26"/>
                        </w:rPr>
                        <w:t>предоставлени</w:t>
                      </w:r>
                      <w:r>
                        <w:rPr>
                          <w:sz w:val="26"/>
                          <w:szCs w:val="26"/>
                        </w:rPr>
                        <w:t>и</w:t>
                      </w:r>
                      <w:r w:rsidRPr="005E2773">
                        <w:rPr>
                          <w:sz w:val="26"/>
                          <w:szCs w:val="26"/>
                        </w:rPr>
                        <w:t xml:space="preserve"> земельного участка</w:t>
                      </w:r>
                      <w:r>
                        <w:rPr>
                          <w:sz w:val="26"/>
                          <w:szCs w:val="26"/>
                        </w:rPr>
                        <w:t xml:space="preserve"> и уведомление заявителя об этом</w:t>
                      </w:r>
                      <w:r w:rsidRPr="00A05B21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(в письменном виде)</w:t>
                      </w:r>
                    </w:p>
                    <w:p w:rsidR="00350059" w:rsidRPr="006F521D" w:rsidRDefault="00350059" w:rsidP="00A37AB8">
                      <w:pPr>
                        <w:pStyle w:val="33"/>
                        <w:tabs>
                          <w:tab w:val="left" w:pos="851"/>
                        </w:tabs>
                        <w:ind w:firstLine="0"/>
                      </w:pPr>
                      <w:r>
                        <w:t>(</w:t>
                      </w:r>
                      <w:r w:rsidRPr="00C441A0">
                        <w:t>3.</w:t>
                      </w:r>
                      <w:r>
                        <w:t>2</w:t>
                      </w:r>
                      <w:r w:rsidRPr="00C441A0">
                        <w:t>.</w:t>
                      </w:r>
                      <w:r>
                        <w:t>2.4 (б)</w:t>
                      </w:r>
                      <w:r w:rsidRPr="00C441A0">
                        <w:t xml:space="preserve">, в течение </w:t>
                      </w:r>
                      <w:r>
                        <w:t>10</w:t>
                      </w:r>
                      <w:r w:rsidRPr="00C441A0">
                        <w:t xml:space="preserve"> календарных дней с момента </w:t>
                      </w:r>
                      <w:r>
                        <w:t>рассмотрения док</w:t>
                      </w:r>
                      <w:r>
                        <w:t>у</w:t>
                      </w:r>
                      <w:r>
                        <w:t>ментов)</w:t>
                      </w:r>
                    </w:p>
                  </w:txbxContent>
                </v:textbox>
              </v:rect>
            </w:pict>
          </mc:Fallback>
        </mc:AlternateConten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  <w:sectPr w:rsidR="00A37AB8" w:rsidRPr="00695530" w:rsidSect="006476EF">
          <w:pgSz w:w="11906" w:h="16838" w:code="9"/>
          <w:pgMar w:top="567" w:right="680" w:bottom="567" w:left="1134" w:header="567" w:footer="0" w:gutter="0"/>
          <w:pgNumType w:start="1"/>
          <w:cols w:space="708"/>
          <w:titlePg/>
          <w:docGrid w:linePitch="360"/>
        </w:sect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95530">
        <w:rPr>
          <w:rFonts w:ascii="Times New Roman" w:hAnsi="Times New Roman"/>
          <w:noProof/>
          <w:sz w:val="26"/>
          <w:szCs w:val="26"/>
        </w:rPr>
        <w:lastRenderedPageBreak/>
        <w:t xml:space="preserve">Приложение 4 </w:t>
      </w:r>
      <w:r w:rsidRPr="00695530">
        <w:rPr>
          <w:rFonts w:ascii="Times New Roman" w:hAnsi="Times New Roman"/>
          <w:noProof/>
          <w:sz w:val="26"/>
          <w:szCs w:val="26"/>
          <w:lang w:eastAsia="ru-RU"/>
        </w:rPr>
        <w:t>к административному регламенту</w:t>
      </w: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 xml:space="preserve">Блок-схема предоставления </w:t>
      </w:r>
      <w:proofErr w:type="spellStart"/>
      <w:r w:rsidRPr="00695530">
        <w:rPr>
          <w:rFonts w:ascii="Times New Roman" w:hAnsi="Times New Roman"/>
          <w:sz w:val="26"/>
          <w:szCs w:val="26"/>
          <w:lang w:eastAsia="ru-RU"/>
        </w:rPr>
        <w:t>подуслуги</w:t>
      </w:r>
      <w:proofErr w:type="spellEnd"/>
      <w:r w:rsidRPr="00695530">
        <w:rPr>
          <w:rFonts w:ascii="Times New Roman" w:hAnsi="Times New Roman"/>
          <w:sz w:val="26"/>
          <w:szCs w:val="26"/>
          <w:lang w:eastAsia="ru-RU"/>
        </w:rPr>
        <w:t xml:space="preserve"> по предварительному согласованию п</w:t>
      </w:r>
      <w:r w:rsidRPr="00695530">
        <w:rPr>
          <w:rFonts w:ascii="Times New Roman" w:hAnsi="Times New Roman"/>
          <w:sz w:val="26"/>
          <w:szCs w:val="26"/>
        </w:rPr>
        <w:t>редоставл</w:t>
      </w:r>
      <w:r w:rsidRPr="00695530">
        <w:rPr>
          <w:rFonts w:ascii="Times New Roman" w:hAnsi="Times New Roman"/>
          <w:sz w:val="26"/>
          <w:szCs w:val="26"/>
        </w:rPr>
        <w:t>е</w:t>
      </w:r>
      <w:r w:rsidRPr="00695530">
        <w:rPr>
          <w:rFonts w:ascii="Times New Roman" w:hAnsi="Times New Roman"/>
          <w:sz w:val="26"/>
          <w:szCs w:val="26"/>
        </w:rPr>
        <w:t>ния земельных участков, находящихся в муниципальной собственности, либо госуда</w:t>
      </w:r>
      <w:r w:rsidRPr="00695530">
        <w:rPr>
          <w:rFonts w:ascii="Times New Roman" w:hAnsi="Times New Roman"/>
          <w:sz w:val="26"/>
          <w:szCs w:val="26"/>
        </w:rPr>
        <w:t>р</w:t>
      </w:r>
      <w:r w:rsidRPr="00695530">
        <w:rPr>
          <w:rFonts w:ascii="Times New Roman" w:hAnsi="Times New Roman"/>
          <w:sz w:val="26"/>
          <w:szCs w:val="26"/>
        </w:rPr>
        <w:t>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</w:t>
      </w:r>
      <w:r w:rsidRPr="00695530">
        <w:rPr>
          <w:rFonts w:ascii="Times New Roman" w:hAnsi="Times New Roman"/>
          <w:sz w:val="26"/>
          <w:szCs w:val="26"/>
        </w:rPr>
        <w:t>о</w:t>
      </w:r>
      <w:r w:rsidRPr="00695530">
        <w:rPr>
          <w:rFonts w:ascii="Times New Roman" w:hAnsi="Times New Roman"/>
          <w:sz w:val="26"/>
          <w:szCs w:val="26"/>
        </w:rPr>
        <w:t>го пункта, садоводства, дачного хозяйства, гражданам и крестьянским (фермерским) х</w:t>
      </w:r>
      <w:r w:rsidRPr="00695530">
        <w:rPr>
          <w:rFonts w:ascii="Times New Roman" w:hAnsi="Times New Roman"/>
          <w:sz w:val="26"/>
          <w:szCs w:val="26"/>
        </w:rPr>
        <w:t>о</w:t>
      </w:r>
      <w:r w:rsidRPr="00695530">
        <w:rPr>
          <w:rFonts w:ascii="Times New Roman" w:hAnsi="Times New Roman"/>
          <w:sz w:val="26"/>
          <w:szCs w:val="26"/>
        </w:rPr>
        <w:t>зяйствам для осуществления</w:t>
      </w:r>
      <w:r w:rsidRPr="00695530">
        <w:rPr>
          <w:rFonts w:ascii="Times New Roman" w:hAnsi="Times New Roman"/>
          <w:spacing w:val="-4"/>
          <w:sz w:val="26"/>
          <w:szCs w:val="26"/>
          <w:lang w:eastAsia="ru-RU"/>
        </w:rPr>
        <w:t xml:space="preserve"> </w:t>
      </w:r>
      <w:r w:rsidRPr="00695530">
        <w:rPr>
          <w:rFonts w:ascii="Times New Roman" w:hAnsi="Times New Roman"/>
          <w:sz w:val="26"/>
          <w:szCs w:val="26"/>
        </w:rPr>
        <w:t>крестьянским (фермерским) хозяйствам его деятельности</w:t>
      </w:r>
    </w:p>
    <w:p w:rsidR="00A37AB8" w:rsidRPr="00695530" w:rsidRDefault="00D03970" w:rsidP="00A37AB8">
      <w:pPr>
        <w:spacing w:after="0" w:line="240" w:lineRule="auto"/>
        <w:jc w:val="center"/>
        <w:rPr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175260</wp:posOffset>
                </wp:positionV>
                <wp:extent cx="5514975" cy="701675"/>
                <wp:effectExtent l="10795" t="13335" r="8255" b="889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059" w:rsidRDefault="00350059" w:rsidP="00A37AB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>Прием и</w:t>
                            </w:r>
                            <w:r w:rsidRPr="00B06B33"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 xml:space="preserve"> регистрация заявления 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>и прилагаемых документов</w:t>
                            </w:r>
                          </w:p>
                          <w:p w:rsidR="00350059" w:rsidRPr="00BB15F0" w:rsidRDefault="00350059" w:rsidP="00C441A0">
                            <w:pPr>
                              <w:spacing w:after="0"/>
                              <w:jc w:val="center"/>
                            </w:pPr>
                            <w:r w:rsidRPr="00BB15F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(п.3.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3.1.</w:t>
                            </w:r>
                            <w:r w:rsidRPr="00BB15F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регламента, 1 календарный день)</w:t>
                            </w:r>
                          </w:p>
                          <w:p w:rsidR="00350059" w:rsidRDefault="00350059" w:rsidP="00A37AB8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15.85pt;margin-top:13.8pt;width:434.25pt;height:5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">
                <v:textbox>
                  <w:txbxContent>
                    <w:p w:rsidR="00350059" w:rsidRDefault="00350059" w:rsidP="00A37AB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>Прием и</w:t>
                      </w:r>
                      <w:r w:rsidRPr="00B06B33"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 xml:space="preserve"> регистрация заявления </w:t>
                      </w:r>
                      <w:r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>и прилагаемых документов</w:t>
                      </w:r>
                    </w:p>
                    <w:p w:rsidR="00350059" w:rsidRPr="00BB15F0" w:rsidRDefault="00350059" w:rsidP="00C441A0">
                      <w:pPr>
                        <w:spacing w:after="0"/>
                        <w:jc w:val="center"/>
                      </w:pPr>
                      <w:r w:rsidRPr="00BB15F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(п.3.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3.1.</w:t>
                      </w:r>
                      <w:r w:rsidRPr="00BB15F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регламента, 1 календарный день)</w:t>
                      </w:r>
                    </w:p>
                    <w:p w:rsidR="00350059" w:rsidRDefault="00350059" w:rsidP="00A37AB8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37AB8" w:rsidRPr="00695530" w:rsidRDefault="00A37AB8" w:rsidP="00A37AB8">
      <w:pPr>
        <w:pStyle w:val="3"/>
        <w:rPr>
          <w:b w:val="0"/>
          <w:sz w:val="26"/>
          <w:szCs w:val="26"/>
        </w:rPr>
      </w:pPr>
    </w:p>
    <w:p w:rsidR="00A37AB8" w:rsidRPr="00695530" w:rsidRDefault="00A37AB8" w:rsidP="00A37AB8">
      <w:pPr>
        <w:spacing w:after="0"/>
        <w:rPr>
          <w:vanish/>
        </w:rPr>
      </w:pPr>
    </w:p>
    <w:p w:rsidR="00A37AB8" w:rsidRPr="00695530" w:rsidRDefault="00A37AB8" w:rsidP="00A37AB8">
      <w:pPr>
        <w:spacing w:after="0"/>
        <w:rPr>
          <w:rFonts w:ascii="Times New Roman" w:hAnsi="Times New Roman"/>
          <w:iCs/>
          <w:sz w:val="26"/>
          <w:szCs w:val="26"/>
        </w:rPr>
      </w:pPr>
    </w:p>
    <w:p w:rsidR="00A37AB8" w:rsidRPr="00695530" w:rsidRDefault="00A37AB8" w:rsidP="00A37AB8">
      <w:pPr>
        <w:spacing w:after="0"/>
        <w:rPr>
          <w:rFonts w:ascii="Times New Roman" w:hAnsi="Times New Roman"/>
          <w:iCs/>
          <w:sz w:val="26"/>
          <w:szCs w:val="26"/>
        </w:rPr>
      </w:pPr>
    </w:p>
    <w:p w:rsidR="00A37AB8" w:rsidRPr="00695530" w:rsidRDefault="00D03970" w:rsidP="00A37AB8">
      <w:pPr>
        <w:spacing w:after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79375</wp:posOffset>
                </wp:positionV>
                <wp:extent cx="635" cy="400050"/>
                <wp:effectExtent l="57785" t="12700" r="55880" b="1587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22.05pt;margin-top:6.25pt;width:.05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A37AB8" w:rsidRPr="00695530" w:rsidRDefault="00A37AB8" w:rsidP="00A37AB8">
      <w:pPr>
        <w:spacing w:after="0"/>
        <w:rPr>
          <w:rFonts w:ascii="Times New Roman" w:hAnsi="Times New Roman"/>
          <w:iCs/>
          <w:sz w:val="26"/>
          <w:szCs w:val="26"/>
        </w:rPr>
      </w:pPr>
    </w:p>
    <w:p w:rsidR="00A37AB8" w:rsidRPr="00695530" w:rsidRDefault="00D03970" w:rsidP="00A37AB8">
      <w:pPr>
        <w:tabs>
          <w:tab w:val="left" w:pos="6585"/>
        </w:tabs>
        <w:spacing w:after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43180</wp:posOffset>
                </wp:positionV>
                <wp:extent cx="4438650" cy="608330"/>
                <wp:effectExtent l="10795" t="5080" r="8255" b="571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059" w:rsidRDefault="00350059" w:rsidP="00C441A0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</w:t>
                            </w:r>
                            <w:r w:rsidRPr="003E1AA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ассмотрение заявления и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прилагаемых</w:t>
                            </w:r>
                            <w:r w:rsidRPr="003E1AA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документов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350059" w:rsidRPr="00C441A0" w:rsidRDefault="00350059" w:rsidP="00C441A0">
                            <w:pPr>
                              <w:jc w:val="center"/>
                            </w:pPr>
                            <w:r w:rsidRPr="00C441A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(п.3.3.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</w:t>
                            </w:r>
                            <w:r w:rsidRPr="00C441A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30</w:t>
                            </w:r>
                            <w:r w:rsidRPr="00C441A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календарных дней)</w:t>
                            </w:r>
                          </w:p>
                          <w:p w:rsidR="00350059" w:rsidRPr="0078025E" w:rsidRDefault="00350059" w:rsidP="00C441A0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46.6pt;margin-top:3.4pt;width:349.5pt;height:4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">
                <v:textbox>
                  <w:txbxContent>
                    <w:p w:rsidR="00350059" w:rsidRDefault="00350059" w:rsidP="00C441A0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</w:t>
                      </w:r>
                      <w:r w:rsidRPr="003E1AA9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ассмотрение заявления и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прилагаемых</w:t>
                      </w:r>
                      <w:r w:rsidRPr="003E1AA9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документов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350059" w:rsidRPr="00C441A0" w:rsidRDefault="00350059" w:rsidP="00C441A0">
                      <w:pPr>
                        <w:jc w:val="center"/>
                      </w:pPr>
                      <w:r w:rsidRPr="00C441A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(п.3.3.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2.</w:t>
                      </w:r>
                      <w:r w:rsidRPr="00C441A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30</w:t>
                      </w:r>
                      <w:r w:rsidRPr="00C441A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календарных дней)</w:t>
                      </w:r>
                    </w:p>
                    <w:p w:rsidR="00350059" w:rsidRPr="0078025E" w:rsidRDefault="00350059" w:rsidP="00C441A0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37AB8" w:rsidRPr="00695530">
        <w:rPr>
          <w:rFonts w:ascii="Times New Roman" w:hAnsi="Times New Roman"/>
          <w:iCs/>
          <w:sz w:val="26"/>
          <w:szCs w:val="26"/>
        </w:rPr>
        <w:tab/>
      </w:r>
    </w:p>
    <w:p w:rsidR="00A37AB8" w:rsidRPr="00695530" w:rsidRDefault="00A37AB8" w:rsidP="00A37AB8">
      <w:pPr>
        <w:spacing w:after="0"/>
        <w:rPr>
          <w:rFonts w:ascii="Times New Roman" w:hAnsi="Times New Roman"/>
          <w:iCs/>
          <w:sz w:val="26"/>
          <w:szCs w:val="26"/>
        </w:rPr>
      </w:pPr>
    </w:p>
    <w:p w:rsidR="00A37AB8" w:rsidRPr="00695530" w:rsidRDefault="00D03970" w:rsidP="00A37AB8">
      <w:pPr>
        <w:spacing w:after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214630</wp:posOffset>
                </wp:positionV>
                <wp:extent cx="0" cy="188595"/>
                <wp:effectExtent l="10160" t="5080" r="8890" b="635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22.05pt;margin-top:16.9pt;width:0;height:1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"/>
            </w:pict>
          </mc:Fallback>
        </mc:AlternateContent>
      </w:r>
    </w:p>
    <w:p w:rsidR="00A37AB8" w:rsidRPr="00695530" w:rsidRDefault="00D03970" w:rsidP="00A37AB8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184785</wp:posOffset>
                </wp:positionV>
                <wp:extent cx="0" cy="207010"/>
                <wp:effectExtent l="58420" t="13335" r="55880" b="1778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93.1pt;margin-top:14.55pt;width:0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Jl8MQ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i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184785</wp:posOffset>
                </wp:positionV>
                <wp:extent cx="0" cy="207010"/>
                <wp:effectExtent l="58420" t="13335" r="55880" b="1778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22.6pt;margin-top:14.55pt;width:0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1xaMQ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i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184785</wp:posOffset>
                </wp:positionV>
                <wp:extent cx="2914650" cy="0"/>
                <wp:effectExtent l="10795" t="13335" r="8255" b="571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93.1pt;margin-top:14.55pt;width:22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vp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fMZjCsgrFJbGzqkR/VqnjX97pDSVUdUy2P028lAchYykncp4eIMVNkNXzSDGAIF&#10;4rCOje0DJIwBHeNOTred8KNHFD5OFlk+m8L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"/>
            </w:pict>
          </mc:Fallback>
        </mc:AlternateContent>
      </w:r>
    </w:p>
    <w:p w:rsidR="00A37AB8" w:rsidRPr="00695530" w:rsidRDefault="00A37AB8" w:rsidP="00A37AB8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A37AB8" w:rsidRPr="00254733" w:rsidRDefault="00C441A0" w:rsidP="00A37AB8">
      <w:pPr>
        <w:tabs>
          <w:tab w:val="left" w:pos="6015"/>
        </w:tabs>
        <w:spacing w:after="0" w:line="240" w:lineRule="auto"/>
        <w:ind w:firstLine="720"/>
        <w:jc w:val="both"/>
        <w:rPr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44B89" wp14:editId="10C299B8">
                <wp:simplePos x="0" y="0"/>
                <wp:positionH relativeFrom="column">
                  <wp:posOffset>-306705</wp:posOffset>
                </wp:positionH>
                <wp:positionV relativeFrom="paragraph">
                  <wp:posOffset>17780</wp:posOffset>
                </wp:positionV>
                <wp:extent cx="2762250" cy="1613535"/>
                <wp:effectExtent l="0" t="0" r="19050" b="2476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61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059" w:rsidRDefault="00350059" w:rsidP="00A37AB8">
                            <w:pPr>
                              <w:pStyle w:val="33"/>
                              <w:tabs>
                                <w:tab w:val="left" w:pos="851"/>
                              </w:tabs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8"/>
                              </w:rPr>
                              <w:t xml:space="preserve">Опубликование извещения о </w:t>
                            </w:r>
                            <w:r w:rsidRPr="005E2773">
                              <w:rPr>
                                <w:sz w:val="26"/>
                                <w:szCs w:val="26"/>
                              </w:rPr>
                              <w:t>пред</w:t>
                            </w:r>
                            <w:r w:rsidRPr="005E2773">
                              <w:rPr>
                                <w:sz w:val="26"/>
                                <w:szCs w:val="26"/>
                              </w:rPr>
                              <w:t>о</w:t>
                            </w:r>
                            <w:r w:rsidRPr="005E2773">
                              <w:rPr>
                                <w:sz w:val="26"/>
                                <w:szCs w:val="26"/>
                              </w:rPr>
                              <w:t>ставления земельного участка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и уведомление заявителя об этом</w:t>
                            </w:r>
                            <w:r w:rsidRPr="00A05B2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(в письменном виде) </w:t>
                            </w:r>
                          </w:p>
                          <w:p w:rsidR="00350059" w:rsidRPr="00C441A0" w:rsidRDefault="00350059" w:rsidP="00C441A0">
                            <w:pPr>
                              <w:spacing w:after="0"/>
                              <w:jc w:val="center"/>
                            </w:pPr>
                            <w:r w:rsidRPr="00C441A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(3.3.5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(а)</w:t>
                            </w:r>
                            <w:r w:rsidRPr="00C441A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в течение 30 календарных дней с момента получения заявления)</w:t>
                            </w:r>
                          </w:p>
                          <w:p w:rsidR="00350059" w:rsidRPr="00A05B21" w:rsidRDefault="00350059" w:rsidP="00A37AB8">
                            <w:pPr>
                              <w:pStyle w:val="33"/>
                              <w:tabs>
                                <w:tab w:val="left" w:pos="851"/>
                              </w:tabs>
                              <w:ind w:firstLine="0"/>
                              <w:rPr>
                                <w:color w:val="FF0000"/>
                              </w:rPr>
                            </w:pPr>
                          </w:p>
                          <w:p w:rsidR="00350059" w:rsidRPr="006F521D" w:rsidRDefault="00350059" w:rsidP="00A37AB8">
                            <w:pPr>
                              <w:pStyle w:val="33"/>
                              <w:tabs>
                                <w:tab w:val="left" w:pos="851"/>
                              </w:tabs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-24.15pt;margin-top:1.4pt;width:217.5pt;height:1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">
                <v:textbox>
                  <w:txbxContent>
                    <w:p w:rsidR="00350059" w:rsidRDefault="00350059" w:rsidP="00A37AB8">
                      <w:pPr>
                        <w:pStyle w:val="33"/>
                        <w:tabs>
                          <w:tab w:val="left" w:pos="851"/>
                        </w:tabs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8"/>
                        </w:rPr>
                        <w:t xml:space="preserve">Опубликование извещения о </w:t>
                      </w:r>
                      <w:r w:rsidRPr="005E2773">
                        <w:rPr>
                          <w:sz w:val="26"/>
                          <w:szCs w:val="26"/>
                        </w:rPr>
                        <w:t>пред</w:t>
                      </w:r>
                      <w:r w:rsidRPr="005E2773">
                        <w:rPr>
                          <w:sz w:val="26"/>
                          <w:szCs w:val="26"/>
                        </w:rPr>
                        <w:t>о</w:t>
                      </w:r>
                      <w:r w:rsidRPr="005E2773">
                        <w:rPr>
                          <w:sz w:val="26"/>
                          <w:szCs w:val="26"/>
                        </w:rPr>
                        <w:t>ставления земельного участка</w:t>
                      </w:r>
                      <w:r>
                        <w:rPr>
                          <w:sz w:val="26"/>
                          <w:szCs w:val="26"/>
                        </w:rPr>
                        <w:t xml:space="preserve"> и уведомление заявителя об этом</w:t>
                      </w:r>
                      <w:r w:rsidRPr="00A05B21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(в письменном виде) </w:t>
                      </w:r>
                    </w:p>
                    <w:p w:rsidR="00350059" w:rsidRPr="00C441A0" w:rsidRDefault="00350059" w:rsidP="00C441A0">
                      <w:pPr>
                        <w:spacing w:after="0"/>
                        <w:jc w:val="center"/>
                      </w:pPr>
                      <w:r w:rsidRPr="00C441A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(3.3.5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(а)</w:t>
                      </w:r>
                      <w:r w:rsidRPr="00C441A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в течение 30 календарных дней с момента получения заявления)</w:t>
                      </w:r>
                    </w:p>
                    <w:p w:rsidR="00350059" w:rsidRPr="00A05B21" w:rsidRDefault="00350059" w:rsidP="00A37AB8">
                      <w:pPr>
                        <w:pStyle w:val="33"/>
                        <w:tabs>
                          <w:tab w:val="left" w:pos="851"/>
                        </w:tabs>
                        <w:ind w:firstLine="0"/>
                        <w:rPr>
                          <w:color w:val="FF0000"/>
                        </w:rPr>
                      </w:pPr>
                    </w:p>
                    <w:p w:rsidR="00350059" w:rsidRPr="006F521D" w:rsidRDefault="00350059" w:rsidP="00A37AB8">
                      <w:pPr>
                        <w:pStyle w:val="33"/>
                        <w:tabs>
                          <w:tab w:val="left" w:pos="851"/>
                        </w:tabs>
                        <w:ind w:firstLine="0"/>
                      </w:pPr>
                    </w:p>
                  </w:txbxContent>
                </v:textbox>
              </v:rect>
            </w:pict>
          </mc:Fallback>
        </mc:AlternateContent>
      </w:r>
      <w:r w:rsidR="00D03970">
        <w:rPr>
          <w:rFonts w:ascii="Times New Roman" w:hAnsi="Times New Roman"/>
          <w:i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EB9FA" wp14:editId="38A17939">
                <wp:simplePos x="0" y="0"/>
                <wp:positionH relativeFrom="column">
                  <wp:posOffset>3160147</wp:posOffset>
                </wp:positionH>
                <wp:positionV relativeFrom="paragraph">
                  <wp:posOffset>18139</wp:posOffset>
                </wp:positionV>
                <wp:extent cx="2762250" cy="1614115"/>
                <wp:effectExtent l="0" t="0" r="19050" b="2476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61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059" w:rsidRDefault="00350059" w:rsidP="00A37AB8">
                            <w:pPr>
                              <w:pStyle w:val="33"/>
                              <w:tabs>
                                <w:tab w:val="left" w:pos="851"/>
                              </w:tabs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  <w:szCs w:val="28"/>
                              </w:rPr>
                              <w:t>Принятие решения</w:t>
                            </w:r>
                            <w:r w:rsidRPr="005E2773">
                              <w:rPr>
                                <w:spacing w:val="-2"/>
                                <w:sz w:val="26"/>
                                <w:szCs w:val="28"/>
                              </w:rPr>
                              <w:t xml:space="preserve"> о</w:t>
                            </w:r>
                            <w:r>
                              <w:rPr>
                                <w:spacing w:val="-2"/>
                                <w:sz w:val="26"/>
                                <w:szCs w:val="28"/>
                              </w:rPr>
                              <w:t>б отказе в</w:t>
                            </w:r>
                            <w:r w:rsidRPr="005E2773">
                              <w:rPr>
                                <w:spacing w:val="-2"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Pr="008E2154">
                              <w:rPr>
                                <w:sz w:val="26"/>
                                <w:szCs w:val="26"/>
                              </w:rPr>
                              <w:t>пре</w:t>
                            </w:r>
                            <w:r w:rsidRPr="008E2154">
                              <w:rPr>
                                <w:sz w:val="26"/>
                                <w:szCs w:val="26"/>
                              </w:rPr>
                              <w:t>д</w:t>
                            </w:r>
                            <w:r w:rsidRPr="008E2154">
                              <w:rPr>
                                <w:sz w:val="26"/>
                                <w:szCs w:val="26"/>
                              </w:rPr>
                              <w:t>варительном согласовани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E2773">
                              <w:rPr>
                                <w:sz w:val="26"/>
                                <w:szCs w:val="26"/>
                              </w:rPr>
                              <w:t>пред</w:t>
                            </w:r>
                            <w:r w:rsidRPr="005E2773">
                              <w:rPr>
                                <w:sz w:val="26"/>
                                <w:szCs w:val="26"/>
                              </w:rPr>
                              <w:t>о</w:t>
                            </w:r>
                            <w:r w:rsidRPr="005E2773">
                              <w:rPr>
                                <w:sz w:val="26"/>
                                <w:szCs w:val="26"/>
                              </w:rPr>
                              <w:t>ставлени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я</w:t>
                            </w:r>
                            <w:r w:rsidRPr="005E2773">
                              <w:rPr>
                                <w:sz w:val="26"/>
                                <w:szCs w:val="26"/>
                              </w:rPr>
                              <w:t xml:space="preserve"> земельного участка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и уведомление заявителя об этом</w:t>
                            </w:r>
                            <w:r w:rsidRPr="00A05B2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(в письменном виде)</w:t>
                            </w:r>
                          </w:p>
                          <w:p w:rsidR="00350059" w:rsidRPr="006F521D" w:rsidRDefault="00350059" w:rsidP="00C441A0">
                            <w:pPr>
                              <w:pStyle w:val="33"/>
                              <w:tabs>
                                <w:tab w:val="left" w:pos="851"/>
                              </w:tabs>
                              <w:ind w:firstLine="0"/>
                            </w:pPr>
                            <w:r>
                              <w:t>(</w:t>
                            </w:r>
                            <w:r w:rsidRPr="00C441A0">
                              <w:t>3.3.5</w:t>
                            </w:r>
                            <w:r>
                              <w:t xml:space="preserve"> (б)</w:t>
                            </w:r>
                            <w:r w:rsidRPr="00C441A0">
                              <w:t xml:space="preserve">, в течение </w:t>
                            </w:r>
                            <w:r>
                              <w:t>10</w:t>
                            </w:r>
                            <w:r w:rsidRPr="00C441A0">
                              <w:t xml:space="preserve"> календарных дней с момента </w:t>
                            </w:r>
                            <w:r>
                              <w:t>рассмотрения док</w:t>
                            </w:r>
                            <w:r>
                              <w:t>у</w:t>
                            </w:r>
                            <w:r>
                              <w:t>ментов)</w:t>
                            </w:r>
                          </w:p>
                          <w:p w:rsidR="00350059" w:rsidRPr="00A05B21" w:rsidRDefault="00350059" w:rsidP="00A37AB8">
                            <w:pPr>
                              <w:pStyle w:val="33"/>
                              <w:tabs>
                                <w:tab w:val="left" w:pos="851"/>
                              </w:tabs>
                              <w:ind w:firstLine="0"/>
                              <w:rPr>
                                <w:color w:val="FF0000"/>
                              </w:rPr>
                            </w:pPr>
                          </w:p>
                          <w:p w:rsidR="00350059" w:rsidRPr="006F521D" w:rsidRDefault="00350059" w:rsidP="00A37AB8">
                            <w:pPr>
                              <w:pStyle w:val="33"/>
                              <w:tabs>
                                <w:tab w:val="left" w:pos="851"/>
                              </w:tabs>
                              <w:ind w:firstLine="0"/>
                              <w:rPr>
                                <w:color w:val="FF0000"/>
                              </w:rPr>
                            </w:pPr>
                          </w:p>
                          <w:p w:rsidR="00350059" w:rsidRPr="006F521D" w:rsidRDefault="00350059" w:rsidP="00A37AB8">
                            <w:pPr>
                              <w:pStyle w:val="33"/>
                              <w:tabs>
                                <w:tab w:val="left" w:pos="851"/>
                              </w:tabs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left:0;text-align:left;margin-left:248.85pt;margin-top:1.45pt;width:217.5pt;height:1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">
                <v:textbox>
                  <w:txbxContent>
                    <w:p w:rsidR="00350059" w:rsidRDefault="00350059" w:rsidP="00A37AB8">
                      <w:pPr>
                        <w:pStyle w:val="33"/>
                        <w:tabs>
                          <w:tab w:val="left" w:pos="851"/>
                        </w:tabs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pacing w:val="-2"/>
                          <w:sz w:val="26"/>
                          <w:szCs w:val="28"/>
                        </w:rPr>
                        <w:t>Принятие решения</w:t>
                      </w:r>
                      <w:r w:rsidRPr="005E2773">
                        <w:rPr>
                          <w:spacing w:val="-2"/>
                          <w:sz w:val="26"/>
                          <w:szCs w:val="28"/>
                        </w:rPr>
                        <w:t xml:space="preserve"> о</w:t>
                      </w:r>
                      <w:r>
                        <w:rPr>
                          <w:spacing w:val="-2"/>
                          <w:sz w:val="26"/>
                          <w:szCs w:val="28"/>
                        </w:rPr>
                        <w:t>б отказе в</w:t>
                      </w:r>
                      <w:r w:rsidRPr="005E2773">
                        <w:rPr>
                          <w:spacing w:val="-2"/>
                          <w:sz w:val="26"/>
                          <w:szCs w:val="28"/>
                        </w:rPr>
                        <w:t xml:space="preserve"> </w:t>
                      </w:r>
                      <w:r w:rsidRPr="008E2154">
                        <w:rPr>
                          <w:sz w:val="26"/>
                          <w:szCs w:val="26"/>
                        </w:rPr>
                        <w:t>пре</w:t>
                      </w:r>
                      <w:r w:rsidRPr="008E2154">
                        <w:rPr>
                          <w:sz w:val="26"/>
                          <w:szCs w:val="26"/>
                        </w:rPr>
                        <w:t>д</w:t>
                      </w:r>
                      <w:r w:rsidRPr="008E2154">
                        <w:rPr>
                          <w:sz w:val="26"/>
                          <w:szCs w:val="26"/>
                        </w:rPr>
                        <w:t>варительном согласовани</w:t>
                      </w:r>
                      <w:r>
                        <w:rPr>
                          <w:sz w:val="26"/>
                          <w:szCs w:val="26"/>
                        </w:rPr>
                        <w:t>и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5E2773">
                        <w:rPr>
                          <w:sz w:val="26"/>
                          <w:szCs w:val="26"/>
                        </w:rPr>
                        <w:t>пред</w:t>
                      </w:r>
                      <w:r w:rsidRPr="005E2773">
                        <w:rPr>
                          <w:sz w:val="26"/>
                          <w:szCs w:val="26"/>
                        </w:rPr>
                        <w:t>о</w:t>
                      </w:r>
                      <w:r w:rsidRPr="005E2773">
                        <w:rPr>
                          <w:sz w:val="26"/>
                          <w:szCs w:val="26"/>
                        </w:rPr>
                        <w:t>ставлени</w:t>
                      </w:r>
                      <w:r>
                        <w:rPr>
                          <w:sz w:val="26"/>
                          <w:szCs w:val="26"/>
                        </w:rPr>
                        <w:t>я</w:t>
                      </w:r>
                      <w:r w:rsidRPr="005E2773">
                        <w:rPr>
                          <w:sz w:val="26"/>
                          <w:szCs w:val="26"/>
                        </w:rPr>
                        <w:t xml:space="preserve"> земельного участка</w:t>
                      </w:r>
                      <w:r>
                        <w:rPr>
                          <w:sz w:val="26"/>
                          <w:szCs w:val="26"/>
                        </w:rPr>
                        <w:t xml:space="preserve"> и уведомление заявителя об этом</w:t>
                      </w:r>
                      <w:r w:rsidRPr="00A05B21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(в письменном виде)</w:t>
                      </w:r>
                    </w:p>
                    <w:p w:rsidR="00350059" w:rsidRPr="006F521D" w:rsidRDefault="00350059" w:rsidP="00C441A0">
                      <w:pPr>
                        <w:pStyle w:val="33"/>
                        <w:tabs>
                          <w:tab w:val="left" w:pos="851"/>
                        </w:tabs>
                        <w:ind w:firstLine="0"/>
                      </w:pPr>
                      <w:r>
                        <w:t>(</w:t>
                      </w:r>
                      <w:r w:rsidRPr="00C441A0">
                        <w:t>3.3.5</w:t>
                      </w:r>
                      <w:r>
                        <w:t xml:space="preserve"> (б)</w:t>
                      </w:r>
                      <w:r w:rsidRPr="00C441A0">
                        <w:t xml:space="preserve">, в течение </w:t>
                      </w:r>
                      <w:r>
                        <w:t>10</w:t>
                      </w:r>
                      <w:r w:rsidRPr="00C441A0">
                        <w:t xml:space="preserve"> календарных дней с момента </w:t>
                      </w:r>
                      <w:r>
                        <w:t>рассмотрения док</w:t>
                      </w:r>
                      <w:r>
                        <w:t>у</w:t>
                      </w:r>
                      <w:r>
                        <w:t>ментов)</w:t>
                      </w:r>
                    </w:p>
                    <w:p w:rsidR="00350059" w:rsidRPr="00A05B21" w:rsidRDefault="00350059" w:rsidP="00A37AB8">
                      <w:pPr>
                        <w:pStyle w:val="33"/>
                        <w:tabs>
                          <w:tab w:val="left" w:pos="851"/>
                        </w:tabs>
                        <w:ind w:firstLine="0"/>
                        <w:rPr>
                          <w:color w:val="FF0000"/>
                        </w:rPr>
                      </w:pPr>
                    </w:p>
                    <w:p w:rsidR="00350059" w:rsidRPr="006F521D" w:rsidRDefault="00350059" w:rsidP="00A37AB8">
                      <w:pPr>
                        <w:pStyle w:val="33"/>
                        <w:tabs>
                          <w:tab w:val="left" w:pos="851"/>
                        </w:tabs>
                        <w:ind w:firstLine="0"/>
                        <w:rPr>
                          <w:color w:val="FF0000"/>
                        </w:rPr>
                      </w:pPr>
                    </w:p>
                    <w:p w:rsidR="00350059" w:rsidRPr="006F521D" w:rsidRDefault="00350059" w:rsidP="00A37AB8">
                      <w:pPr>
                        <w:pStyle w:val="33"/>
                        <w:tabs>
                          <w:tab w:val="left" w:pos="851"/>
                        </w:tabs>
                        <w:ind w:firstLine="0"/>
                      </w:pPr>
                    </w:p>
                  </w:txbxContent>
                </v:textbox>
              </v:rect>
            </w:pict>
          </mc:Fallback>
        </mc:AlternateContent>
      </w:r>
      <w:r w:rsidR="00A37AB8" w:rsidRPr="00254733">
        <w:rPr>
          <w:rFonts w:ascii="Times New Roman" w:hAnsi="Times New Roman"/>
          <w:iCs/>
          <w:sz w:val="26"/>
          <w:szCs w:val="26"/>
        </w:rPr>
        <w:tab/>
      </w:r>
    </w:p>
    <w:p w:rsidR="00A37AB8" w:rsidRPr="00254733" w:rsidRDefault="00A37AB8" w:rsidP="00A37AB8">
      <w:pPr>
        <w:pStyle w:val="33"/>
        <w:tabs>
          <w:tab w:val="left" w:pos="851"/>
        </w:tabs>
        <w:ind w:firstLine="720"/>
        <w:rPr>
          <w:sz w:val="26"/>
          <w:szCs w:val="26"/>
        </w:rPr>
      </w:pPr>
    </w:p>
    <w:p w:rsidR="00A37AB8" w:rsidRPr="00254733" w:rsidRDefault="00A37AB8" w:rsidP="00A37AB8">
      <w:pPr>
        <w:pStyle w:val="33"/>
        <w:tabs>
          <w:tab w:val="left" w:pos="851"/>
        </w:tabs>
        <w:ind w:firstLine="720"/>
        <w:rPr>
          <w:sz w:val="26"/>
          <w:szCs w:val="26"/>
        </w:rPr>
      </w:pPr>
    </w:p>
    <w:p w:rsidR="00A37AB8" w:rsidRPr="00254733" w:rsidRDefault="00A37AB8" w:rsidP="00A37AB8">
      <w:pPr>
        <w:pStyle w:val="33"/>
        <w:tabs>
          <w:tab w:val="left" w:pos="851"/>
        </w:tabs>
        <w:ind w:firstLine="720"/>
        <w:rPr>
          <w:sz w:val="26"/>
          <w:szCs w:val="26"/>
        </w:rPr>
      </w:pPr>
    </w:p>
    <w:p w:rsidR="00A37AB8" w:rsidRPr="00254733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254733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254733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254733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42AEE" w:rsidRDefault="00042AEE" w:rsidP="00A37AB8">
      <w:pPr>
        <w:rPr>
          <w:szCs w:val="26"/>
        </w:rPr>
      </w:pPr>
    </w:p>
    <w:p w:rsidR="00162855" w:rsidRDefault="00162855" w:rsidP="00A37AB8">
      <w:pPr>
        <w:rPr>
          <w:szCs w:val="26"/>
        </w:rPr>
      </w:pPr>
    </w:p>
    <w:p w:rsidR="00162855" w:rsidRDefault="00162855" w:rsidP="00A37AB8">
      <w:pPr>
        <w:rPr>
          <w:szCs w:val="26"/>
        </w:rPr>
      </w:pPr>
    </w:p>
    <w:p w:rsidR="00162855" w:rsidRDefault="00162855" w:rsidP="00A37AB8">
      <w:pPr>
        <w:rPr>
          <w:szCs w:val="26"/>
        </w:rPr>
      </w:pPr>
    </w:p>
    <w:sectPr w:rsidR="00162855" w:rsidSect="006476EF">
      <w:headerReference w:type="first" r:id="rId26"/>
      <w:pgSz w:w="11906" w:h="16838" w:code="9"/>
      <w:pgMar w:top="567" w:right="680" w:bottom="567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090" w:rsidRDefault="00590090" w:rsidP="00956071">
      <w:pPr>
        <w:spacing w:after="0" w:line="240" w:lineRule="auto"/>
      </w:pPr>
      <w:r>
        <w:separator/>
      </w:r>
    </w:p>
  </w:endnote>
  <w:endnote w:type="continuationSeparator" w:id="0">
    <w:p w:rsidR="00590090" w:rsidRDefault="00590090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090" w:rsidRDefault="00590090" w:rsidP="00956071">
      <w:pPr>
        <w:spacing w:after="0" w:line="240" w:lineRule="auto"/>
      </w:pPr>
      <w:r>
        <w:separator/>
      </w:r>
    </w:p>
  </w:footnote>
  <w:footnote w:type="continuationSeparator" w:id="0">
    <w:p w:rsidR="00590090" w:rsidRDefault="00590090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059" w:rsidRDefault="00350059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059" w:rsidRDefault="00350059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E6415"/>
    <w:multiLevelType w:val="hybridMultilevel"/>
    <w:tmpl w:val="53F41E76"/>
    <w:lvl w:ilvl="0" w:tplc="CAF0CD66">
      <w:start w:val="2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6053E"/>
    <w:multiLevelType w:val="hybridMultilevel"/>
    <w:tmpl w:val="BFD29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1C3E88"/>
    <w:multiLevelType w:val="hybridMultilevel"/>
    <w:tmpl w:val="00506818"/>
    <w:lvl w:ilvl="0" w:tplc="E2740084">
      <w:start w:val="23"/>
      <w:numFmt w:val="decimal"/>
      <w:lvlText w:val="%1)"/>
      <w:lvlJc w:val="left"/>
      <w:pPr>
        <w:ind w:left="92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1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65F129E0"/>
    <w:multiLevelType w:val="hybridMultilevel"/>
    <w:tmpl w:val="C59224BA"/>
    <w:lvl w:ilvl="0" w:tplc="04190011">
      <w:start w:val="2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56F41"/>
    <w:multiLevelType w:val="hybridMultilevel"/>
    <w:tmpl w:val="7B96C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5386B"/>
    <w:multiLevelType w:val="hybridMultilevel"/>
    <w:tmpl w:val="28C4489A"/>
    <w:lvl w:ilvl="0" w:tplc="48985F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1472" w:hanging="180"/>
      </w:pPr>
    </w:lvl>
    <w:lvl w:ilvl="3" w:tplc="0419000F" w:tentative="1">
      <w:start w:val="1"/>
      <w:numFmt w:val="decimal"/>
      <w:lvlText w:val="%4."/>
      <w:lvlJc w:val="left"/>
      <w:pPr>
        <w:ind w:left="2192" w:hanging="360"/>
      </w:pPr>
    </w:lvl>
    <w:lvl w:ilvl="4" w:tplc="04190019" w:tentative="1">
      <w:start w:val="1"/>
      <w:numFmt w:val="lowerLetter"/>
      <w:lvlText w:val="%5."/>
      <w:lvlJc w:val="left"/>
      <w:pPr>
        <w:ind w:left="2912" w:hanging="360"/>
      </w:pPr>
    </w:lvl>
    <w:lvl w:ilvl="5" w:tplc="0419001B" w:tentative="1">
      <w:start w:val="1"/>
      <w:numFmt w:val="lowerRoman"/>
      <w:lvlText w:val="%6."/>
      <w:lvlJc w:val="right"/>
      <w:pPr>
        <w:ind w:left="3632" w:hanging="180"/>
      </w:pPr>
    </w:lvl>
    <w:lvl w:ilvl="6" w:tplc="0419000F" w:tentative="1">
      <w:start w:val="1"/>
      <w:numFmt w:val="decimal"/>
      <w:lvlText w:val="%7."/>
      <w:lvlJc w:val="left"/>
      <w:pPr>
        <w:ind w:left="4352" w:hanging="360"/>
      </w:pPr>
    </w:lvl>
    <w:lvl w:ilvl="7" w:tplc="04190019" w:tentative="1">
      <w:start w:val="1"/>
      <w:numFmt w:val="lowerLetter"/>
      <w:lvlText w:val="%8."/>
      <w:lvlJc w:val="left"/>
      <w:pPr>
        <w:ind w:left="5072" w:hanging="360"/>
      </w:pPr>
    </w:lvl>
    <w:lvl w:ilvl="8" w:tplc="0419001B" w:tentative="1">
      <w:start w:val="1"/>
      <w:numFmt w:val="lowerRoman"/>
      <w:lvlText w:val="%9."/>
      <w:lvlJc w:val="right"/>
      <w:pPr>
        <w:ind w:left="5792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2"/>
  </w:num>
  <w:num w:numId="5">
    <w:abstractNumId w:val="12"/>
  </w:num>
  <w:num w:numId="6">
    <w:abstractNumId w:val="13"/>
  </w:num>
  <w:num w:numId="7">
    <w:abstractNumId w:val="2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5"/>
  </w:num>
  <w:num w:numId="19">
    <w:abstractNumId w:val="16"/>
  </w:num>
  <w:num w:numId="20">
    <w:abstractNumId w:val="19"/>
  </w:num>
  <w:num w:numId="21">
    <w:abstractNumId w:val="26"/>
  </w:num>
  <w:num w:numId="22">
    <w:abstractNumId w:val="23"/>
  </w:num>
  <w:num w:numId="23">
    <w:abstractNumId w:val="18"/>
  </w:num>
  <w:num w:numId="24">
    <w:abstractNumId w:val="14"/>
  </w:num>
  <w:num w:numId="25">
    <w:abstractNumId w:val="9"/>
  </w:num>
  <w:num w:numId="26">
    <w:abstractNumId w:val="11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DC"/>
    <w:rsid w:val="00001809"/>
    <w:rsid w:val="00004A9C"/>
    <w:rsid w:val="00005B50"/>
    <w:rsid w:val="0000734D"/>
    <w:rsid w:val="0000755F"/>
    <w:rsid w:val="00011868"/>
    <w:rsid w:val="00012427"/>
    <w:rsid w:val="00012FFF"/>
    <w:rsid w:val="0001426A"/>
    <w:rsid w:val="00020B59"/>
    <w:rsid w:val="00020BE6"/>
    <w:rsid w:val="000214C2"/>
    <w:rsid w:val="0002168F"/>
    <w:rsid w:val="0002212A"/>
    <w:rsid w:val="0002222D"/>
    <w:rsid w:val="0002334D"/>
    <w:rsid w:val="0002470C"/>
    <w:rsid w:val="000251FF"/>
    <w:rsid w:val="00030326"/>
    <w:rsid w:val="000316DA"/>
    <w:rsid w:val="00031A14"/>
    <w:rsid w:val="00032F09"/>
    <w:rsid w:val="000341B4"/>
    <w:rsid w:val="000345E1"/>
    <w:rsid w:val="0003473F"/>
    <w:rsid w:val="00036AC7"/>
    <w:rsid w:val="0003742E"/>
    <w:rsid w:val="00037442"/>
    <w:rsid w:val="0003766E"/>
    <w:rsid w:val="000406BD"/>
    <w:rsid w:val="00041525"/>
    <w:rsid w:val="00041998"/>
    <w:rsid w:val="0004210B"/>
    <w:rsid w:val="00042AEE"/>
    <w:rsid w:val="00043468"/>
    <w:rsid w:val="00043D1B"/>
    <w:rsid w:val="000444AA"/>
    <w:rsid w:val="000464B4"/>
    <w:rsid w:val="00047074"/>
    <w:rsid w:val="00050AD2"/>
    <w:rsid w:val="0005245B"/>
    <w:rsid w:val="0005450D"/>
    <w:rsid w:val="0005475E"/>
    <w:rsid w:val="00054A83"/>
    <w:rsid w:val="00055904"/>
    <w:rsid w:val="00056FF9"/>
    <w:rsid w:val="00060EEB"/>
    <w:rsid w:val="00066082"/>
    <w:rsid w:val="00067717"/>
    <w:rsid w:val="00067C54"/>
    <w:rsid w:val="00070696"/>
    <w:rsid w:val="0007229E"/>
    <w:rsid w:val="00073A23"/>
    <w:rsid w:val="00074E53"/>
    <w:rsid w:val="0007528C"/>
    <w:rsid w:val="000755A6"/>
    <w:rsid w:val="000777DA"/>
    <w:rsid w:val="00077AA0"/>
    <w:rsid w:val="000805B0"/>
    <w:rsid w:val="0008320D"/>
    <w:rsid w:val="0008529E"/>
    <w:rsid w:val="00086D1A"/>
    <w:rsid w:val="000874FA"/>
    <w:rsid w:val="00087748"/>
    <w:rsid w:val="00090365"/>
    <w:rsid w:val="000904F0"/>
    <w:rsid w:val="00090F25"/>
    <w:rsid w:val="00090F85"/>
    <w:rsid w:val="00094515"/>
    <w:rsid w:val="000955D2"/>
    <w:rsid w:val="00097954"/>
    <w:rsid w:val="000A0571"/>
    <w:rsid w:val="000A0C07"/>
    <w:rsid w:val="000A1008"/>
    <w:rsid w:val="000A10FE"/>
    <w:rsid w:val="000A1F68"/>
    <w:rsid w:val="000A29B9"/>
    <w:rsid w:val="000A2C84"/>
    <w:rsid w:val="000A2CA9"/>
    <w:rsid w:val="000A65B0"/>
    <w:rsid w:val="000A69EA"/>
    <w:rsid w:val="000B03C4"/>
    <w:rsid w:val="000B1C97"/>
    <w:rsid w:val="000B1DA2"/>
    <w:rsid w:val="000B3147"/>
    <w:rsid w:val="000B3481"/>
    <w:rsid w:val="000B349E"/>
    <w:rsid w:val="000B4173"/>
    <w:rsid w:val="000B4D5E"/>
    <w:rsid w:val="000B4DAD"/>
    <w:rsid w:val="000B5030"/>
    <w:rsid w:val="000B5702"/>
    <w:rsid w:val="000B5ED3"/>
    <w:rsid w:val="000B7DF6"/>
    <w:rsid w:val="000C0D01"/>
    <w:rsid w:val="000C0F83"/>
    <w:rsid w:val="000C27D0"/>
    <w:rsid w:val="000C2C25"/>
    <w:rsid w:val="000C2DF4"/>
    <w:rsid w:val="000C5051"/>
    <w:rsid w:val="000C51F0"/>
    <w:rsid w:val="000D0B7D"/>
    <w:rsid w:val="000D324C"/>
    <w:rsid w:val="000D46E6"/>
    <w:rsid w:val="000E0050"/>
    <w:rsid w:val="000E1922"/>
    <w:rsid w:val="000E229B"/>
    <w:rsid w:val="000E280D"/>
    <w:rsid w:val="000E32EF"/>
    <w:rsid w:val="000E3C20"/>
    <w:rsid w:val="000E4209"/>
    <w:rsid w:val="000E4A0E"/>
    <w:rsid w:val="000E5103"/>
    <w:rsid w:val="000E513D"/>
    <w:rsid w:val="000E5A80"/>
    <w:rsid w:val="000E767D"/>
    <w:rsid w:val="000F0319"/>
    <w:rsid w:val="000F2C9D"/>
    <w:rsid w:val="000F2E1D"/>
    <w:rsid w:val="000F2EE6"/>
    <w:rsid w:val="000F48E9"/>
    <w:rsid w:val="000F6EFB"/>
    <w:rsid w:val="00100269"/>
    <w:rsid w:val="00102F48"/>
    <w:rsid w:val="00103DFA"/>
    <w:rsid w:val="00107503"/>
    <w:rsid w:val="0011023A"/>
    <w:rsid w:val="00110641"/>
    <w:rsid w:val="00110A00"/>
    <w:rsid w:val="0011161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A6D"/>
    <w:rsid w:val="00117BA2"/>
    <w:rsid w:val="00121D61"/>
    <w:rsid w:val="00122624"/>
    <w:rsid w:val="001237CA"/>
    <w:rsid w:val="00123E5A"/>
    <w:rsid w:val="00124258"/>
    <w:rsid w:val="00124E00"/>
    <w:rsid w:val="0012709E"/>
    <w:rsid w:val="00133BDC"/>
    <w:rsid w:val="00134849"/>
    <w:rsid w:val="001406EE"/>
    <w:rsid w:val="00140941"/>
    <w:rsid w:val="001418C6"/>
    <w:rsid w:val="001426E0"/>
    <w:rsid w:val="001455A6"/>
    <w:rsid w:val="00146612"/>
    <w:rsid w:val="0015033F"/>
    <w:rsid w:val="0015088E"/>
    <w:rsid w:val="00153054"/>
    <w:rsid w:val="00155637"/>
    <w:rsid w:val="00155B1A"/>
    <w:rsid w:val="00155F15"/>
    <w:rsid w:val="001560B1"/>
    <w:rsid w:val="0016096D"/>
    <w:rsid w:val="00161AC1"/>
    <w:rsid w:val="00161EB6"/>
    <w:rsid w:val="00162855"/>
    <w:rsid w:val="00162F2F"/>
    <w:rsid w:val="00165970"/>
    <w:rsid w:val="001659DA"/>
    <w:rsid w:val="00167D34"/>
    <w:rsid w:val="00171481"/>
    <w:rsid w:val="00172095"/>
    <w:rsid w:val="00173432"/>
    <w:rsid w:val="001740BD"/>
    <w:rsid w:val="00176D5D"/>
    <w:rsid w:val="001770A9"/>
    <w:rsid w:val="00177216"/>
    <w:rsid w:val="001775D5"/>
    <w:rsid w:val="00183498"/>
    <w:rsid w:val="0018426F"/>
    <w:rsid w:val="001842B8"/>
    <w:rsid w:val="00184BFC"/>
    <w:rsid w:val="00184D43"/>
    <w:rsid w:val="001852E3"/>
    <w:rsid w:val="00185B16"/>
    <w:rsid w:val="00186639"/>
    <w:rsid w:val="00190841"/>
    <w:rsid w:val="00190C73"/>
    <w:rsid w:val="0019137F"/>
    <w:rsid w:val="00191781"/>
    <w:rsid w:val="00193429"/>
    <w:rsid w:val="00193A52"/>
    <w:rsid w:val="0019562F"/>
    <w:rsid w:val="001978F4"/>
    <w:rsid w:val="00197E39"/>
    <w:rsid w:val="001A489D"/>
    <w:rsid w:val="001A4E8D"/>
    <w:rsid w:val="001A5675"/>
    <w:rsid w:val="001B1BFE"/>
    <w:rsid w:val="001B1DA9"/>
    <w:rsid w:val="001B2589"/>
    <w:rsid w:val="001B2CF3"/>
    <w:rsid w:val="001B2F1F"/>
    <w:rsid w:val="001B5BE9"/>
    <w:rsid w:val="001B794F"/>
    <w:rsid w:val="001C18B5"/>
    <w:rsid w:val="001C1FFF"/>
    <w:rsid w:val="001C235A"/>
    <w:rsid w:val="001C30E1"/>
    <w:rsid w:val="001C41CC"/>
    <w:rsid w:val="001C545B"/>
    <w:rsid w:val="001C79DE"/>
    <w:rsid w:val="001D00A0"/>
    <w:rsid w:val="001D0688"/>
    <w:rsid w:val="001D16BF"/>
    <w:rsid w:val="001D1C18"/>
    <w:rsid w:val="001D2187"/>
    <w:rsid w:val="001D2374"/>
    <w:rsid w:val="001D3F5D"/>
    <w:rsid w:val="001D4083"/>
    <w:rsid w:val="001D4E8F"/>
    <w:rsid w:val="001D5D79"/>
    <w:rsid w:val="001D68EE"/>
    <w:rsid w:val="001D7B90"/>
    <w:rsid w:val="001E1927"/>
    <w:rsid w:val="001E5764"/>
    <w:rsid w:val="001E631F"/>
    <w:rsid w:val="001F0555"/>
    <w:rsid w:val="001F08A2"/>
    <w:rsid w:val="001F14AF"/>
    <w:rsid w:val="001F361D"/>
    <w:rsid w:val="001F39A1"/>
    <w:rsid w:val="001F5ED8"/>
    <w:rsid w:val="001F6729"/>
    <w:rsid w:val="001F74A0"/>
    <w:rsid w:val="001F79D8"/>
    <w:rsid w:val="0020011F"/>
    <w:rsid w:val="00200A42"/>
    <w:rsid w:val="002013EB"/>
    <w:rsid w:val="002023D2"/>
    <w:rsid w:val="002035BB"/>
    <w:rsid w:val="002046CE"/>
    <w:rsid w:val="00206900"/>
    <w:rsid w:val="002103B8"/>
    <w:rsid w:val="002129CB"/>
    <w:rsid w:val="00212D10"/>
    <w:rsid w:val="0021318C"/>
    <w:rsid w:val="002136A4"/>
    <w:rsid w:val="00213FBD"/>
    <w:rsid w:val="002147CD"/>
    <w:rsid w:val="0021489E"/>
    <w:rsid w:val="00216222"/>
    <w:rsid w:val="00216C78"/>
    <w:rsid w:val="0021700A"/>
    <w:rsid w:val="002209A1"/>
    <w:rsid w:val="00221C8C"/>
    <w:rsid w:val="002242A4"/>
    <w:rsid w:val="0022442E"/>
    <w:rsid w:val="00224B78"/>
    <w:rsid w:val="002259F5"/>
    <w:rsid w:val="00225A42"/>
    <w:rsid w:val="00225AE9"/>
    <w:rsid w:val="00225B8A"/>
    <w:rsid w:val="002274B9"/>
    <w:rsid w:val="00230E40"/>
    <w:rsid w:val="0023339C"/>
    <w:rsid w:val="0024048E"/>
    <w:rsid w:val="002428AE"/>
    <w:rsid w:val="00245CE2"/>
    <w:rsid w:val="00245FEC"/>
    <w:rsid w:val="00246EFA"/>
    <w:rsid w:val="002509BC"/>
    <w:rsid w:val="0025125B"/>
    <w:rsid w:val="00252C40"/>
    <w:rsid w:val="00252F60"/>
    <w:rsid w:val="002541B7"/>
    <w:rsid w:val="00254733"/>
    <w:rsid w:val="002555B3"/>
    <w:rsid w:val="00256DBC"/>
    <w:rsid w:val="002570AF"/>
    <w:rsid w:val="002604E9"/>
    <w:rsid w:val="00260BA6"/>
    <w:rsid w:val="002626FC"/>
    <w:rsid w:val="0026367D"/>
    <w:rsid w:val="00263FF2"/>
    <w:rsid w:val="0026408E"/>
    <w:rsid w:val="00266666"/>
    <w:rsid w:val="0026796C"/>
    <w:rsid w:val="00270356"/>
    <w:rsid w:val="00270978"/>
    <w:rsid w:val="00270986"/>
    <w:rsid w:val="00271590"/>
    <w:rsid w:val="002730D1"/>
    <w:rsid w:val="00273207"/>
    <w:rsid w:val="002735F8"/>
    <w:rsid w:val="00273B54"/>
    <w:rsid w:val="00273DE6"/>
    <w:rsid w:val="002767F1"/>
    <w:rsid w:val="0027751D"/>
    <w:rsid w:val="002802A9"/>
    <w:rsid w:val="00280E91"/>
    <w:rsid w:val="00281039"/>
    <w:rsid w:val="00281E9C"/>
    <w:rsid w:val="0028236D"/>
    <w:rsid w:val="00282DA3"/>
    <w:rsid w:val="00284501"/>
    <w:rsid w:val="00286367"/>
    <w:rsid w:val="00286FEC"/>
    <w:rsid w:val="00287057"/>
    <w:rsid w:val="002874D0"/>
    <w:rsid w:val="00291350"/>
    <w:rsid w:val="00291A72"/>
    <w:rsid w:val="0029227E"/>
    <w:rsid w:val="00294680"/>
    <w:rsid w:val="002954E0"/>
    <w:rsid w:val="002965D9"/>
    <w:rsid w:val="00296663"/>
    <w:rsid w:val="00297F29"/>
    <w:rsid w:val="002A1541"/>
    <w:rsid w:val="002A36E4"/>
    <w:rsid w:val="002A38EB"/>
    <w:rsid w:val="002A40BA"/>
    <w:rsid w:val="002A438F"/>
    <w:rsid w:val="002A6AB8"/>
    <w:rsid w:val="002B1D28"/>
    <w:rsid w:val="002B26C8"/>
    <w:rsid w:val="002B27BA"/>
    <w:rsid w:val="002B51F5"/>
    <w:rsid w:val="002B5301"/>
    <w:rsid w:val="002B6545"/>
    <w:rsid w:val="002C0B97"/>
    <w:rsid w:val="002C1F12"/>
    <w:rsid w:val="002C22F6"/>
    <w:rsid w:val="002C2324"/>
    <w:rsid w:val="002C29B9"/>
    <w:rsid w:val="002C448D"/>
    <w:rsid w:val="002C5660"/>
    <w:rsid w:val="002C76D6"/>
    <w:rsid w:val="002D0944"/>
    <w:rsid w:val="002D0B8A"/>
    <w:rsid w:val="002D0BDF"/>
    <w:rsid w:val="002D0D13"/>
    <w:rsid w:val="002D11A6"/>
    <w:rsid w:val="002D2E22"/>
    <w:rsid w:val="002D3C49"/>
    <w:rsid w:val="002D6A24"/>
    <w:rsid w:val="002D6EEA"/>
    <w:rsid w:val="002E0435"/>
    <w:rsid w:val="002E3B3E"/>
    <w:rsid w:val="002E4778"/>
    <w:rsid w:val="002E584C"/>
    <w:rsid w:val="002E6A4E"/>
    <w:rsid w:val="002F1919"/>
    <w:rsid w:val="002F38B1"/>
    <w:rsid w:val="002F39AF"/>
    <w:rsid w:val="00300852"/>
    <w:rsid w:val="00301975"/>
    <w:rsid w:val="00301BC3"/>
    <w:rsid w:val="00304B44"/>
    <w:rsid w:val="00305D3C"/>
    <w:rsid w:val="003067E4"/>
    <w:rsid w:val="003069C8"/>
    <w:rsid w:val="0031172D"/>
    <w:rsid w:val="00312AC3"/>
    <w:rsid w:val="00312DA1"/>
    <w:rsid w:val="00313FAC"/>
    <w:rsid w:val="00314124"/>
    <w:rsid w:val="00315234"/>
    <w:rsid w:val="00315998"/>
    <w:rsid w:val="00315EF1"/>
    <w:rsid w:val="0031636D"/>
    <w:rsid w:val="00317CDF"/>
    <w:rsid w:val="00320596"/>
    <w:rsid w:val="003208B2"/>
    <w:rsid w:val="003214A6"/>
    <w:rsid w:val="00321F8F"/>
    <w:rsid w:val="0032294F"/>
    <w:rsid w:val="003237FD"/>
    <w:rsid w:val="003238D4"/>
    <w:rsid w:val="003257C8"/>
    <w:rsid w:val="00326178"/>
    <w:rsid w:val="00327DB5"/>
    <w:rsid w:val="003303B2"/>
    <w:rsid w:val="00330822"/>
    <w:rsid w:val="00330DC8"/>
    <w:rsid w:val="00330DD9"/>
    <w:rsid w:val="00331623"/>
    <w:rsid w:val="00331987"/>
    <w:rsid w:val="00332C2A"/>
    <w:rsid w:val="003334D6"/>
    <w:rsid w:val="003363D6"/>
    <w:rsid w:val="0033729F"/>
    <w:rsid w:val="00337607"/>
    <w:rsid w:val="00337B4A"/>
    <w:rsid w:val="00342921"/>
    <w:rsid w:val="00343FEE"/>
    <w:rsid w:val="00350059"/>
    <w:rsid w:val="003508BE"/>
    <w:rsid w:val="00351D92"/>
    <w:rsid w:val="003520D7"/>
    <w:rsid w:val="003539FA"/>
    <w:rsid w:val="00353D68"/>
    <w:rsid w:val="0035463A"/>
    <w:rsid w:val="00356402"/>
    <w:rsid w:val="003615C0"/>
    <w:rsid w:val="00362BA8"/>
    <w:rsid w:val="003647D1"/>
    <w:rsid w:val="00364E53"/>
    <w:rsid w:val="00366B16"/>
    <w:rsid w:val="00367AEE"/>
    <w:rsid w:val="0037027A"/>
    <w:rsid w:val="00372DA9"/>
    <w:rsid w:val="00372F67"/>
    <w:rsid w:val="0037530B"/>
    <w:rsid w:val="0037598A"/>
    <w:rsid w:val="0038068B"/>
    <w:rsid w:val="003807B3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4AA4"/>
    <w:rsid w:val="003877CD"/>
    <w:rsid w:val="003901C0"/>
    <w:rsid w:val="0039058E"/>
    <w:rsid w:val="00391842"/>
    <w:rsid w:val="0039584F"/>
    <w:rsid w:val="003A0BF4"/>
    <w:rsid w:val="003A149F"/>
    <w:rsid w:val="003A2226"/>
    <w:rsid w:val="003A2734"/>
    <w:rsid w:val="003A57B6"/>
    <w:rsid w:val="003A7140"/>
    <w:rsid w:val="003B065F"/>
    <w:rsid w:val="003B1CD9"/>
    <w:rsid w:val="003B2ED1"/>
    <w:rsid w:val="003B4280"/>
    <w:rsid w:val="003B4EE5"/>
    <w:rsid w:val="003B6684"/>
    <w:rsid w:val="003B6931"/>
    <w:rsid w:val="003C108F"/>
    <w:rsid w:val="003C36B3"/>
    <w:rsid w:val="003D07EC"/>
    <w:rsid w:val="003D1C4E"/>
    <w:rsid w:val="003D646C"/>
    <w:rsid w:val="003D6814"/>
    <w:rsid w:val="003D76C3"/>
    <w:rsid w:val="003D7D88"/>
    <w:rsid w:val="003E0CD7"/>
    <w:rsid w:val="003E0F55"/>
    <w:rsid w:val="003E1562"/>
    <w:rsid w:val="003E16AA"/>
    <w:rsid w:val="003E1AA9"/>
    <w:rsid w:val="003E1DD0"/>
    <w:rsid w:val="003E1E0A"/>
    <w:rsid w:val="003E2735"/>
    <w:rsid w:val="003E3A0C"/>
    <w:rsid w:val="003E3B4B"/>
    <w:rsid w:val="003E415A"/>
    <w:rsid w:val="003E4C85"/>
    <w:rsid w:val="003E4CDF"/>
    <w:rsid w:val="003E6B5A"/>
    <w:rsid w:val="003F0D17"/>
    <w:rsid w:val="003F0DF5"/>
    <w:rsid w:val="003F1824"/>
    <w:rsid w:val="003F25AE"/>
    <w:rsid w:val="003F2AD9"/>
    <w:rsid w:val="003F38A2"/>
    <w:rsid w:val="003F3B16"/>
    <w:rsid w:val="003F3C85"/>
    <w:rsid w:val="003F4664"/>
    <w:rsid w:val="003F7068"/>
    <w:rsid w:val="004009EB"/>
    <w:rsid w:val="004015CA"/>
    <w:rsid w:val="004027CD"/>
    <w:rsid w:val="00404963"/>
    <w:rsid w:val="0040575D"/>
    <w:rsid w:val="00410714"/>
    <w:rsid w:val="004112E7"/>
    <w:rsid w:val="0041186C"/>
    <w:rsid w:val="00411AAF"/>
    <w:rsid w:val="004136E6"/>
    <w:rsid w:val="00413AEA"/>
    <w:rsid w:val="00414F6C"/>
    <w:rsid w:val="00415679"/>
    <w:rsid w:val="004166CB"/>
    <w:rsid w:val="0042556C"/>
    <w:rsid w:val="0042726D"/>
    <w:rsid w:val="0043014A"/>
    <w:rsid w:val="004308F1"/>
    <w:rsid w:val="00430E0B"/>
    <w:rsid w:val="00431F87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6C2"/>
    <w:rsid w:val="00445CAD"/>
    <w:rsid w:val="00445D56"/>
    <w:rsid w:val="004461D7"/>
    <w:rsid w:val="00447C81"/>
    <w:rsid w:val="00452AD0"/>
    <w:rsid w:val="00452CC1"/>
    <w:rsid w:val="004530D7"/>
    <w:rsid w:val="004530FB"/>
    <w:rsid w:val="004543BA"/>
    <w:rsid w:val="004550A0"/>
    <w:rsid w:val="00455467"/>
    <w:rsid w:val="004600BC"/>
    <w:rsid w:val="0046446A"/>
    <w:rsid w:val="00464799"/>
    <w:rsid w:val="00464B4B"/>
    <w:rsid w:val="00464E06"/>
    <w:rsid w:val="004672A2"/>
    <w:rsid w:val="00467A48"/>
    <w:rsid w:val="00470034"/>
    <w:rsid w:val="00471A50"/>
    <w:rsid w:val="00471AF2"/>
    <w:rsid w:val="00475EA6"/>
    <w:rsid w:val="00475EB6"/>
    <w:rsid w:val="00476B8D"/>
    <w:rsid w:val="00477491"/>
    <w:rsid w:val="004816B6"/>
    <w:rsid w:val="00481958"/>
    <w:rsid w:val="00481C1E"/>
    <w:rsid w:val="00483012"/>
    <w:rsid w:val="004837A7"/>
    <w:rsid w:val="00483BF9"/>
    <w:rsid w:val="00484E06"/>
    <w:rsid w:val="0048591C"/>
    <w:rsid w:val="00486400"/>
    <w:rsid w:val="00486432"/>
    <w:rsid w:val="00487EF4"/>
    <w:rsid w:val="004905BB"/>
    <w:rsid w:val="00490C12"/>
    <w:rsid w:val="00490EBA"/>
    <w:rsid w:val="00491D0C"/>
    <w:rsid w:val="00492980"/>
    <w:rsid w:val="004941FD"/>
    <w:rsid w:val="00496812"/>
    <w:rsid w:val="004970B6"/>
    <w:rsid w:val="0049729E"/>
    <w:rsid w:val="004A0C0A"/>
    <w:rsid w:val="004A481E"/>
    <w:rsid w:val="004A4DA8"/>
    <w:rsid w:val="004A4EA0"/>
    <w:rsid w:val="004A5057"/>
    <w:rsid w:val="004A619D"/>
    <w:rsid w:val="004B2DDD"/>
    <w:rsid w:val="004B41C8"/>
    <w:rsid w:val="004B4E68"/>
    <w:rsid w:val="004B591E"/>
    <w:rsid w:val="004B59EC"/>
    <w:rsid w:val="004B7670"/>
    <w:rsid w:val="004C07EA"/>
    <w:rsid w:val="004C0E01"/>
    <w:rsid w:val="004C1074"/>
    <w:rsid w:val="004C40F0"/>
    <w:rsid w:val="004C5CFD"/>
    <w:rsid w:val="004C6935"/>
    <w:rsid w:val="004C761D"/>
    <w:rsid w:val="004C7D5C"/>
    <w:rsid w:val="004C7EDF"/>
    <w:rsid w:val="004D0DDE"/>
    <w:rsid w:val="004D332A"/>
    <w:rsid w:val="004D33E5"/>
    <w:rsid w:val="004D3875"/>
    <w:rsid w:val="004D47EB"/>
    <w:rsid w:val="004D4C67"/>
    <w:rsid w:val="004D506D"/>
    <w:rsid w:val="004D551C"/>
    <w:rsid w:val="004D6325"/>
    <w:rsid w:val="004D6B7F"/>
    <w:rsid w:val="004D7243"/>
    <w:rsid w:val="004E0260"/>
    <w:rsid w:val="004E0A59"/>
    <w:rsid w:val="004E1799"/>
    <w:rsid w:val="004E1DED"/>
    <w:rsid w:val="004E2420"/>
    <w:rsid w:val="004E2FE3"/>
    <w:rsid w:val="004E432E"/>
    <w:rsid w:val="004E5581"/>
    <w:rsid w:val="004F14AF"/>
    <w:rsid w:val="004F4F52"/>
    <w:rsid w:val="004F529F"/>
    <w:rsid w:val="004F562F"/>
    <w:rsid w:val="004F5A59"/>
    <w:rsid w:val="004F7EDB"/>
    <w:rsid w:val="00502284"/>
    <w:rsid w:val="00505D71"/>
    <w:rsid w:val="00507107"/>
    <w:rsid w:val="00507AC7"/>
    <w:rsid w:val="00510AFE"/>
    <w:rsid w:val="00511B50"/>
    <w:rsid w:val="00513CF4"/>
    <w:rsid w:val="00514D52"/>
    <w:rsid w:val="0051798D"/>
    <w:rsid w:val="005201FA"/>
    <w:rsid w:val="0052056D"/>
    <w:rsid w:val="0052095F"/>
    <w:rsid w:val="00522EFC"/>
    <w:rsid w:val="0052304C"/>
    <w:rsid w:val="00523991"/>
    <w:rsid w:val="00523B87"/>
    <w:rsid w:val="00525BD6"/>
    <w:rsid w:val="00530528"/>
    <w:rsid w:val="00530E18"/>
    <w:rsid w:val="0053133E"/>
    <w:rsid w:val="00531472"/>
    <w:rsid w:val="00531C50"/>
    <w:rsid w:val="005320CD"/>
    <w:rsid w:val="00533234"/>
    <w:rsid w:val="00534D0C"/>
    <w:rsid w:val="0053717C"/>
    <w:rsid w:val="00537FF3"/>
    <w:rsid w:val="00541BE1"/>
    <w:rsid w:val="00542652"/>
    <w:rsid w:val="00542817"/>
    <w:rsid w:val="0054342B"/>
    <w:rsid w:val="005436A8"/>
    <w:rsid w:val="00545998"/>
    <w:rsid w:val="00546A56"/>
    <w:rsid w:val="00546EC7"/>
    <w:rsid w:val="005514BC"/>
    <w:rsid w:val="00553D5E"/>
    <w:rsid w:val="005545E0"/>
    <w:rsid w:val="00554BB5"/>
    <w:rsid w:val="00560442"/>
    <w:rsid w:val="00560FB6"/>
    <w:rsid w:val="005625E4"/>
    <w:rsid w:val="0056344E"/>
    <w:rsid w:val="005634C7"/>
    <w:rsid w:val="00563A77"/>
    <w:rsid w:val="0056400B"/>
    <w:rsid w:val="00564877"/>
    <w:rsid w:val="00564BA4"/>
    <w:rsid w:val="00565975"/>
    <w:rsid w:val="00566225"/>
    <w:rsid w:val="00566542"/>
    <w:rsid w:val="0056659F"/>
    <w:rsid w:val="00566C46"/>
    <w:rsid w:val="0056784F"/>
    <w:rsid w:val="00567AEC"/>
    <w:rsid w:val="00570881"/>
    <w:rsid w:val="00570A02"/>
    <w:rsid w:val="00570DAD"/>
    <w:rsid w:val="00573AA0"/>
    <w:rsid w:val="00577256"/>
    <w:rsid w:val="005775AD"/>
    <w:rsid w:val="005807DD"/>
    <w:rsid w:val="0058147B"/>
    <w:rsid w:val="00581950"/>
    <w:rsid w:val="00582006"/>
    <w:rsid w:val="00582022"/>
    <w:rsid w:val="00582A16"/>
    <w:rsid w:val="00583C10"/>
    <w:rsid w:val="005856A7"/>
    <w:rsid w:val="00585E35"/>
    <w:rsid w:val="00586455"/>
    <w:rsid w:val="00587C20"/>
    <w:rsid w:val="00590090"/>
    <w:rsid w:val="00590650"/>
    <w:rsid w:val="005913BF"/>
    <w:rsid w:val="0059187C"/>
    <w:rsid w:val="00591E06"/>
    <w:rsid w:val="00593DA0"/>
    <w:rsid w:val="00593F1C"/>
    <w:rsid w:val="00594C42"/>
    <w:rsid w:val="00594F93"/>
    <w:rsid w:val="00595975"/>
    <w:rsid w:val="00595AD1"/>
    <w:rsid w:val="0059795B"/>
    <w:rsid w:val="00597A08"/>
    <w:rsid w:val="005A03F0"/>
    <w:rsid w:val="005A36D1"/>
    <w:rsid w:val="005A47E1"/>
    <w:rsid w:val="005A57FE"/>
    <w:rsid w:val="005A5C5D"/>
    <w:rsid w:val="005A6813"/>
    <w:rsid w:val="005B323F"/>
    <w:rsid w:val="005B380D"/>
    <w:rsid w:val="005B5A2D"/>
    <w:rsid w:val="005B6A17"/>
    <w:rsid w:val="005B6EF3"/>
    <w:rsid w:val="005B7042"/>
    <w:rsid w:val="005B71A8"/>
    <w:rsid w:val="005B7445"/>
    <w:rsid w:val="005B76CF"/>
    <w:rsid w:val="005B77B1"/>
    <w:rsid w:val="005B77C4"/>
    <w:rsid w:val="005C069F"/>
    <w:rsid w:val="005C5CBF"/>
    <w:rsid w:val="005C7487"/>
    <w:rsid w:val="005C76A6"/>
    <w:rsid w:val="005C7FEF"/>
    <w:rsid w:val="005D0BDE"/>
    <w:rsid w:val="005D16D8"/>
    <w:rsid w:val="005D1DFE"/>
    <w:rsid w:val="005D2653"/>
    <w:rsid w:val="005D4682"/>
    <w:rsid w:val="005D4AF7"/>
    <w:rsid w:val="005D50F0"/>
    <w:rsid w:val="005E01AA"/>
    <w:rsid w:val="005E1A03"/>
    <w:rsid w:val="005E2581"/>
    <w:rsid w:val="005E2773"/>
    <w:rsid w:val="005E2775"/>
    <w:rsid w:val="005E43D5"/>
    <w:rsid w:val="005E4ABC"/>
    <w:rsid w:val="005E4F98"/>
    <w:rsid w:val="005E501D"/>
    <w:rsid w:val="005E5423"/>
    <w:rsid w:val="005E5C6C"/>
    <w:rsid w:val="005E6925"/>
    <w:rsid w:val="005F1BB6"/>
    <w:rsid w:val="005F2E5C"/>
    <w:rsid w:val="005F6862"/>
    <w:rsid w:val="005F70A0"/>
    <w:rsid w:val="0060073D"/>
    <w:rsid w:val="00600EB5"/>
    <w:rsid w:val="00601DCF"/>
    <w:rsid w:val="0060276E"/>
    <w:rsid w:val="006033B4"/>
    <w:rsid w:val="00603D4F"/>
    <w:rsid w:val="00604FFB"/>
    <w:rsid w:val="006052E2"/>
    <w:rsid w:val="00605905"/>
    <w:rsid w:val="00607989"/>
    <w:rsid w:val="00607A18"/>
    <w:rsid w:val="0061029D"/>
    <w:rsid w:val="00612760"/>
    <w:rsid w:val="00615A28"/>
    <w:rsid w:val="00620FBF"/>
    <w:rsid w:val="00621A69"/>
    <w:rsid w:val="00623059"/>
    <w:rsid w:val="00624823"/>
    <w:rsid w:val="00625BFA"/>
    <w:rsid w:val="006301F6"/>
    <w:rsid w:val="00630CF5"/>
    <w:rsid w:val="0063112E"/>
    <w:rsid w:val="00634AEB"/>
    <w:rsid w:val="00634BC3"/>
    <w:rsid w:val="00635D23"/>
    <w:rsid w:val="006408DC"/>
    <w:rsid w:val="00641FBF"/>
    <w:rsid w:val="00642535"/>
    <w:rsid w:val="00644508"/>
    <w:rsid w:val="00644C84"/>
    <w:rsid w:val="006470D3"/>
    <w:rsid w:val="006476EF"/>
    <w:rsid w:val="00647832"/>
    <w:rsid w:val="00650C5C"/>
    <w:rsid w:val="00653072"/>
    <w:rsid w:val="00653FE8"/>
    <w:rsid w:val="00656288"/>
    <w:rsid w:val="00656E3D"/>
    <w:rsid w:val="00656F28"/>
    <w:rsid w:val="00657EBD"/>
    <w:rsid w:val="0066059E"/>
    <w:rsid w:val="00660746"/>
    <w:rsid w:val="00660B99"/>
    <w:rsid w:val="00661871"/>
    <w:rsid w:val="0066193C"/>
    <w:rsid w:val="00662D5F"/>
    <w:rsid w:val="0066471D"/>
    <w:rsid w:val="00666788"/>
    <w:rsid w:val="00671343"/>
    <w:rsid w:val="00671924"/>
    <w:rsid w:val="00672A68"/>
    <w:rsid w:val="00672FDA"/>
    <w:rsid w:val="006744D0"/>
    <w:rsid w:val="00674DEF"/>
    <w:rsid w:val="00676336"/>
    <w:rsid w:val="0067665B"/>
    <w:rsid w:val="00676CC9"/>
    <w:rsid w:val="006777EE"/>
    <w:rsid w:val="00681204"/>
    <w:rsid w:val="00681395"/>
    <w:rsid w:val="00681523"/>
    <w:rsid w:val="00682A93"/>
    <w:rsid w:val="00682CAD"/>
    <w:rsid w:val="00686174"/>
    <w:rsid w:val="006905F4"/>
    <w:rsid w:val="006916E9"/>
    <w:rsid w:val="006921E7"/>
    <w:rsid w:val="00695530"/>
    <w:rsid w:val="0069556E"/>
    <w:rsid w:val="00695826"/>
    <w:rsid w:val="00697067"/>
    <w:rsid w:val="006A05DF"/>
    <w:rsid w:val="006A1D73"/>
    <w:rsid w:val="006A219F"/>
    <w:rsid w:val="006A463E"/>
    <w:rsid w:val="006A523C"/>
    <w:rsid w:val="006A685C"/>
    <w:rsid w:val="006A772E"/>
    <w:rsid w:val="006A7A80"/>
    <w:rsid w:val="006B0881"/>
    <w:rsid w:val="006B36F1"/>
    <w:rsid w:val="006B39B4"/>
    <w:rsid w:val="006B4EFB"/>
    <w:rsid w:val="006B5809"/>
    <w:rsid w:val="006B5CB5"/>
    <w:rsid w:val="006B5EF5"/>
    <w:rsid w:val="006B5FE9"/>
    <w:rsid w:val="006B7C5D"/>
    <w:rsid w:val="006C2499"/>
    <w:rsid w:val="006C2D7A"/>
    <w:rsid w:val="006C3DFC"/>
    <w:rsid w:val="006C4B25"/>
    <w:rsid w:val="006C4BB5"/>
    <w:rsid w:val="006C51CE"/>
    <w:rsid w:val="006C566D"/>
    <w:rsid w:val="006C6535"/>
    <w:rsid w:val="006D0D50"/>
    <w:rsid w:val="006D1326"/>
    <w:rsid w:val="006D13AF"/>
    <w:rsid w:val="006D79AE"/>
    <w:rsid w:val="006E17F8"/>
    <w:rsid w:val="006E4505"/>
    <w:rsid w:val="006E57F5"/>
    <w:rsid w:val="006E5F7D"/>
    <w:rsid w:val="006E67BA"/>
    <w:rsid w:val="006E7F5B"/>
    <w:rsid w:val="006F0B40"/>
    <w:rsid w:val="006F1A81"/>
    <w:rsid w:val="006F3086"/>
    <w:rsid w:val="006F3CFD"/>
    <w:rsid w:val="006F3E29"/>
    <w:rsid w:val="006F3F41"/>
    <w:rsid w:val="006F521D"/>
    <w:rsid w:val="006F6955"/>
    <w:rsid w:val="006F6B96"/>
    <w:rsid w:val="006F6C47"/>
    <w:rsid w:val="006F6EB2"/>
    <w:rsid w:val="00700598"/>
    <w:rsid w:val="00701AE9"/>
    <w:rsid w:val="00701E0B"/>
    <w:rsid w:val="007022D3"/>
    <w:rsid w:val="00704543"/>
    <w:rsid w:val="00705083"/>
    <w:rsid w:val="00705118"/>
    <w:rsid w:val="0070567A"/>
    <w:rsid w:val="00705DCA"/>
    <w:rsid w:val="00706394"/>
    <w:rsid w:val="00706DF4"/>
    <w:rsid w:val="00711675"/>
    <w:rsid w:val="00715047"/>
    <w:rsid w:val="00716B0C"/>
    <w:rsid w:val="0071790E"/>
    <w:rsid w:val="00717A69"/>
    <w:rsid w:val="007203D0"/>
    <w:rsid w:val="00721904"/>
    <w:rsid w:val="00724A9C"/>
    <w:rsid w:val="00726335"/>
    <w:rsid w:val="00727B33"/>
    <w:rsid w:val="00730897"/>
    <w:rsid w:val="00730B55"/>
    <w:rsid w:val="00731196"/>
    <w:rsid w:val="00731D03"/>
    <w:rsid w:val="00732064"/>
    <w:rsid w:val="007334BC"/>
    <w:rsid w:val="00735233"/>
    <w:rsid w:val="00737F5E"/>
    <w:rsid w:val="007402AB"/>
    <w:rsid w:val="00741CFF"/>
    <w:rsid w:val="00742AE1"/>
    <w:rsid w:val="0074479B"/>
    <w:rsid w:val="0074598C"/>
    <w:rsid w:val="0074616B"/>
    <w:rsid w:val="00750225"/>
    <w:rsid w:val="00750C59"/>
    <w:rsid w:val="0075276F"/>
    <w:rsid w:val="00752861"/>
    <w:rsid w:val="00753325"/>
    <w:rsid w:val="00753762"/>
    <w:rsid w:val="007538D7"/>
    <w:rsid w:val="007547C3"/>
    <w:rsid w:val="00755223"/>
    <w:rsid w:val="00756091"/>
    <w:rsid w:val="0075611C"/>
    <w:rsid w:val="00764397"/>
    <w:rsid w:val="0076463D"/>
    <w:rsid w:val="00765983"/>
    <w:rsid w:val="007662F3"/>
    <w:rsid w:val="0077178B"/>
    <w:rsid w:val="00774170"/>
    <w:rsid w:val="007743DF"/>
    <w:rsid w:val="00774436"/>
    <w:rsid w:val="007771EE"/>
    <w:rsid w:val="00777734"/>
    <w:rsid w:val="0078025E"/>
    <w:rsid w:val="0078297A"/>
    <w:rsid w:val="00784ADB"/>
    <w:rsid w:val="00785EC7"/>
    <w:rsid w:val="00787DE0"/>
    <w:rsid w:val="00790021"/>
    <w:rsid w:val="00790B2F"/>
    <w:rsid w:val="007912D8"/>
    <w:rsid w:val="00792512"/>
    <w:rsid w:val="00794D7B"/>
    <w:rsid w:val="00794FC7"/>
    <w:rsid w:val="007968C0"/>
    <w:rsid w:val="00796E35"/>
    <w:rsid w:val="00797876"/>
    <w:rsid w:val="007A0943"/>
    <w:rsid w:val="007A0C76"/>
    <w:rsid w:val="007A29FA"/>
    <w:rsid w:val="007A3843"/>
    <w:rsid w:val="007A4512"/>
    <w:rsid w:val="007A4CED"/>
    <w:rsid w:val="007A6D1A"/>
    <w:rsid w:val="007A7CA3"/>
    <w:rsid w:val="007A7FFE"/>
    <w:rsid w:val="007B0DB3"/>
    <w:rsid w:val="007B1299"/>
    <w:rsid w:val="007B1756"/>
    <w:rsid w:val="007B3ECB"/>
    <w:rsid w:val="007B3F07"/>
    <w:rsid w:val="007B4799"/>
    <w:rsid w:val="007B5224"/>
    <w:rsid w:val="007B5E18"/>
    <w:rsid w:val="007B6D24"/>
    <w:rsid w:val="007B78CC"/>
    <w:rsid w:val="007C1569"/>
    <w:rsid w:val="007C2129"/>
    <w:rsid w:val="007C341E"/>
    <w:rsid w:val="007D06CC"/>
    <w:rsid w:val="007D0F3F"/>
    <w:rsid w:val="007D2449"/>
    <w:rsid w:val="007D255B"/>
    <w:rsid w:val="007D307C"/>
    <w:rsid w:val="007D4208"/>
    <w:rsid w:val="007D5E06"/>
    <w:rsid w:val="007D663F"/>
    <w:rsid w:val="007D6807"/>
    <w:rsid w:val="007E0010"/>
    <w:rsid w:val="007E00DE"/>
    <w:rsid w:val="007E18E3"/>
    <w:rsid w:val="007E1BA8"/>
    <w:rsid w:val="007E349F"/>
    <w:rsid w:val="007E3A68"/>
    <w:rsid w:val="007E3CA2"/>
    <w:rsid w:val="007E4938"/>
    <w:rsid w:val="007E5EC8"/>
    <w:rsid w:val="007E7A9E"/>
    <w:rsid w:val="007F0F0A"/>
    <w:rsid w:val="007F1499"/>
    <w:rsid w:val="007F1A1A"/>
    <w:rsid w:val="007F2D7B"/>
    <w:rsid w:val="007F32D2"/>
    <w:rsid w:val="007F3423"/>
    <w:rsid w:val="007F34B3"/>
    <w:rsid w:val="007F3F1E"/>
    <w:rsid w:val="007F4A5B"/>
    <w:rsid w:val="007F5BD0"/>
    <w:rsid w:val="007F5E23"/>
    <w:rsid w:val="007F5FDE"/>
    <w:rsid w:val="007F6EBB"/>
    <w:rsid w:val="007F79BE"/>
    <w:rsid w:val="00800267"/>
    <w:rsid w:val="00800AD3"/>
    <w:rsid w:val="00800F07"/>
    <w:rsid w:val="0080183D"/>
    <w:rsid w:val="00801A3D"/>
    <w:rsid w:val="00801DE3"/>
    <w:rsid w:val="00801FFB"/>
    <w:rsid w:val="00802858"/>
    <w:rsid w:val="00811576"/>
    <w:rsid w:val="00812974"/>
    <w:rsid w:val="00815801"/>
    <w:rsid w:val="00815812"/>
    <w:rsid w:val="008223DC"/>
    <w:rsid w:val="00822C7A"/>
    <w:rsid w:val="00822DA5"/>
    <w:rsid w:val="0082307F"/>
    <w:rsid w:val="00823672"/>
    <w:rsid w:val="00824656"/>
    <w:rsid w:val="0082522C"/>
    <w:rsid w:val="00825781"/>
    <w:rsid w:val="00825C2C"/>
    <w:rsid w:val="00827A77"/>
    <w:rsid w:val="008317A3"/>
    <w:rsid w:val="00833667"/>
    <w:rsid w:val="0083448C"/>
    <w:rsid w:val="0083483B"/>
    <w:rsid w:val="00834A48"/>
    <w:rsid w:val="008362BD"/>
    <w:rsid w:val="008404A5"/>
    <w:rsid w:val="00842A2F"/>
    <w:rsid w:val="00844540"/>
    <w:rsid w:val="00846C11"/>
    <w:rsid w:val="00846CBF"/>
    <w:rsid w:val="008477AC"/>
    <w:rsid w:val="00850307"/>
    <w:rsid w:val="0085051D"/>
    <w:rsid w:val="0085078E"/>
    <w:rsid w:val="008514E3"/>
    <w:rsid w:val="00852BA9"/>
    <w:rsid w:val="00856FCA"/>
    <w:rsid w:val="00857231"/>
    <w:rsid w:val="00862B3F"/>
    <w:rsid w:val="00862CA3"/>
    <w:rsid w:val="00863138"/>
    <w:rsid w:val="00863BD1"/>
    <w:rsid w:val="00863E8A"/>
    <w:rsid w:val="00864A1C"/>
    <w:rsid w:val="0087064E"/>
    <w:rsid w:val="00870A9B"/>
    <w:rsid w:val="00872B9D"/>
    <w:rsid w:val="008734B5"/>
    <w:rsid w:val="00873F44"/>
    <w:rsid w:val="00874E69"/>
    <w:rsid w:val="0087548E"/>
    <w:rsid w:val="008758D2"/>
    <w:rsid w:val="00875B61"/>
    <w:rsid w:val="008761A8"/>
    <w:rsid w:val="008761D8"/>
    <w:rsid w:val="008818BD"/>
    <w:rsid w:val="008850CF"/>
    <w:rsid w:val="00885FF9"/>
    <w:rsid w:val="008874CD"/>
    <w:rsid w:val="008875FE"/>
    <w:rsid w:val="008901FA"/>
    <w:rsid w:val="00892ABF"/>
    <w:rsid w:val="00892EEA"/>
    <w:rsid w:val="0089352E"/>
    <w:rsid w:val="00894DCD"/>
    <w:rsid w:val="00896662"/>
    <w:rsid w:val="00896832"/>
    <w:rsid w:val="008970E8"/>
    <w:rsid w:val="008A0332"/>
    <w:rsid w:val="008A2A10"/>
    <w:rsid w:val="008A2F16"/>
    <w:rsid w:val="008A4349"/>
    <w:rsid w:val="008A5A76"/>
    <w:rsid w:val="008A5C9D"/>
    <w:rsid w:val="008A5E3A"/>
    <w:rsid w:val="008A6352"/>
    <w:rsid w:val="008A76F5"/>
    <w:rsid w:val="008B1D7F"/>
    <w:rsid w:val="008B251E"/>
    <w:rsid w:val="008B2FB2"/>
    <w:rsid w:val="008B5D0C"/>
    <w:rsid w:val="008B62C3"/>
    <w:rsid w:val="008B74BF"/>
    <w:rsid w:val="008C0061"/>
    <w:rsid w:val="008C0E2D"/>
    <w:rsid w:val="008C3337"/>
    <w:rsid w:val="008C34CB"/>
    <w:rsid w:val="008C36C4"/>
    <w:rsid w:val="008C43B5"/>
    <w:rsid w:val="008C68A1"/>
    <w:rsid w:val="008D1BFE"/>
    <w:rsid w:val="008D1EB4"/>
    <w:rsid w:val="008D3804"/>
    <w:rsid w:val="008D5E45"/>
    <w:rsid w:val="008D60D8"/>
    <w:rsid w:val="008D6F8A"/>
    <w:rsid w:val="008E1133"/>
    <w:rsid w:val="008E1B3B"/>
    <w:rsid w:val="008E2154"/>
    <w:rsid w:val="008E340B"/>
    <w:rsid w:val="008E384C"/>
    <w:rsid w:val="008E405C"/>
    <w:rsid w:val="008E5414"/>
    <w:rsid w:val="008E5E38"/>
    <w:rsid w:val="008E62BB"/>
    <w:rsid w:val="008F0B30"/>
    <w:rsid w:val="008F26AD"/>
    <w:rsid w:val="008F441F"/>
    <w:rsid w:val="008F52FC"/>
    <w:rsid w:val="008F5450"/>
    <w:rsid w:val="008F651D"/>
    <w:rsid w:val="008F66B1"/>
    <w:rsid w:val="008F6DAE"/>
    <w:rsid w:val="008F6FD5"/>
    <w:rsid w:val="008F79F5"/>
    <w:rsid w:val="00902B89"/>
    <w:rsid w:val="0090319A"/>
    <w:rsid w:val="0090350E"/>
    <w:rsid w:val="0090368B"/>
    <w:rsid w:val="0090381B"/>
    <w:rsid w:val="00907EF9"/>
    <w:rsid w:val="00910F25"/>
    <w:rsid w:val="00911CF1"/>
    <w:rsid w:val="00912565"/>
    <w:rsid w:val="009129C2"/>
    <w:rsid w:val="00915773"/>
    <w:rsid w:val="00921699"/>
    <w:rsid w:val="00922486"/>
    <w:rsid w:val="0092417D"/>
    <w:rsid w:val="00925E42"/>
    <w:rsid w:val="00926326"/>
    <w:rsid w:val="00926806"/>
    <w:rsid w:val="009269F5"/>
    <w:rsid w:val="00927306"/>
    <w:rsid w:val="009302A6"/>
    <w:rsid w:val="009312A5"/>
    <w:rsid w:val="00931387"/>
    <w:rsid w:val="00933C1E"/>
    <w:rsid w:val="00934E2B"/>
    <w:rsid w:val="00935CA1"/>
    <w:rsid w:val="00936191"/>
    <w:rsid w:val="00937B16"/>
    <w:rsid w:val="00942C2F"/>
    <w:rsid w:val="00942EAD"/>
    <w:rsid w:val="00943767"/>
    <w:rsid w:val="0094515D"/>
    <w:rsid w:val="00945DED"/>
    <w:rsid w:val="00947640"/>
    <w:rsid w:val="00950B00"/>
    <w:rsid w:val="009518F2"/>
    <w:rsid w:val="00953875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090"/>
    <w:rsid w:val="00961164"/>
    <w:rsid w:val="00961F55"/>
    <w:rsid w:val="00962038"/>
    <w:rsid w:val="00963F00"/>
    <w:rsid w:val="009650D9"/>
    <w:rsid w:val="0096575B"/>
    <w:rsid w:val="0096635B"/>
    <w:rsid w:val="00966E35"/>
    <w:rsid w:val="00967B7A"/>
    <w:rsid w:val="00967D39"/>
    <w:rsid w:val="009760BA"/>
    <w:rsid w:val="009763C1"/>
    <w:rsid w:val="009778D1"/>
    <w:rsid w:val="00980338"/>
    <w:rsid w:val="00980D49"/>
    <w:rsid w:val="00981C2E"/>
    <w:rsid w:val="00982002"/>
    <w:rsid w:val="00985268"/>
    <w:rsid w:val="00985F64"/>
    <w:rsid w:val="009902F5"/>
    <w:rsid w:val="00990A68"/>
    <w:rsid w:val="00990FCB"/>
    <w:rsid w:val="00993177"/>
    <w:rsid w:val="00994B3D"/>
    <w:rsid w:val="00995683"/>
    <w:rsid w:val="00996653"/>
    <w:rsid w:val="00997851"/>
    <w:rsid w:val="009A0720"/>
    <w:rsid w:val="009A0C15"/>
    <w:rsid w:val="009A26AB"/>
    <w:rsid w:val="009A3845"/>
    <w:rsid w:val="009A3FA0"/>
    <w:rsid w:val="009A52EA"/>
    <w:rsid w:val="009A6624"/>
    <w:rsid w:val="009A70A1"/>
    <w:rsid w:val="009B012B"/>
    <w:rsid w:val="009B07F7"/>
    <w:rsid w:val="009B12D8"/>
    <w:rsid w:val="009B20C1"/>
    <w:rsid w:val="009B27AE"/>
    <w:rsid w:val="009B40A2"/>
    <w:rsid w:val="009B4DC2"/>
    <w:rsid w:val="009B526B"/>
    <w:rsid w:val="009B61D2"/>
    <w:rsid w:val="009B6649"/>
    <w:rsid w:val="009B7A46"/>
    <w:rsid w:val="009B7D58"/>
    <w:rsid w:val="009C20E6"/>
    <w:rsid w:val="009C5066"/>
    <w:rsid w:val="009C620E"/>
    <w:rsid w:val="009C781C"/>
    <w:rsid w:val="009C7D93"/>
    <w:rsid w:val="009D0090"/>
    <w:rsid w:val="009D35C0"/>
    <w:rsid w:val="009D36D2"/>
    <w:rsid w:val="009D5645"/>
    <w:rsid w:val="009D72C0"/>
    <w:rsid w:val="009D7F7D"/>
    <w:rsid w:val="009E207A"/>
    <w:rsid w:val="009E228A"/>
    <w:rsid w:val="009E41A1"/>
    <w:rsid w:val="009E4D79"/>
    <w:rsid w:val="009E5A79"/>
    <w:rsid w:val="009E5D99"/>
    <w:rsid w:val="009E6136"/>
    <w:rsid w:val="009E633C"/>
    <w:rsid w:val="009E72AF"/>
    <w:rsid w:val="009E79C2"/>
    <w:rsid w:val="009F00A6"/>
    <w:rsid w:val="009F0831"/>
    <w:rsid w:val="009F3B78"/>
    <w:rsid w:val="009F3D9E"/>
    <w:rsid w:val="009F4CB6"/>
    <w:rsid w:val="009F528C"/>
    <w:rsid w:val="009F52F4"/>
    <w:rsid w:val="009F6B11"/>
    <w:rsid w:val="00A00AA8"/>
    <w:rsid w:val="00A0174A"/>
    <w:rsid w:val="00A02166"/>
    <w:rsid w:val="00A0504B"/>
    <w:rsid w:val="00A05351"/>
    <w:rsid w:val="00A055DE"/>
    <w:rsid w:val="00A05B21"/>
    <w:rsid w:val="00A05F9E"/>
    <w:rsid w:val="00A061DD"/>
    <w:rsid w:val="00A0681D"/>
    <w:rsid w:val="00A06BF0"/>
    <w:rsid w:val="00A078A2"/>
    <w:rsid w:val="00A07E48"/>
    <w:rsid w:val="00A10448"/>
    <w:rsid w:val="00A10750"/>
    <w:rsid w:val="00A107B3"/>
    <w:rsid w:val="00A1216A"/>
    <w:rsid w:val="00A13D6B"/>
    <w:rsid w:val="00A15328"/>
    <w:rsid w:val="00A1646B"/>
    <w:rsid w:val="00A17531"/>
    <w:rsid w:val="00A20BBB"/>
    <w:rsid w:val="00A24020"/>
    <w:rsid w:val="00A26C9A"/>
    <w:rsid w:val="00A27EC1"/>
    <w:rsid w:val="00A30B4C"/>
    <w:rsid w:val="00A3118C"/>
    <w:rsid w:val="00A32245"/>
    <w:rsid w:val="00A3286E"/>
    <w:rsid w:val="00A342B8"/>
    <w:rsid w:val="00A37286"/>
    <w:rsid w:val="00A376D7"/>
    <w:rsid w:val="00A37AB8"/>
    <w:rsid w:val="00A37CCE"/>
    <w:rsid w:val="00A404DA"/>
    <w:rsid w:val="00A40743"/>
    <w:rsid w:val="00A42446"/>
    <w:rsid w:val="00A448F1"/>
    <w:rsid w:val="00A44958"/>
    <w:rsid w:val="00A4684B"/>
    <w:rsid w:val="00A46ABD"/>
    <w:rsid w:val="00A47C3B"/>
    <w:rsid w:val="00A47D5E"/>
    <w:rsid w:val="00A50635"/>
    <w:rsid w:val="00A51E6F"/>
    <w:rsid w:val="00A52D56"/>
    <w:rsid w:val="00A541D4"/>
    <w:rsid w:val="00A5470E"/>
    <w:rsid w:val="00A55C24"/>
    <w:rsid w:val="00A561D7"/>
    <w:rsid w:val="00A56A6E"/>
    <w:rsid w:val="00A577C0"/>
    <w:rsid w:val="00A57AA0"/>
    <w:rsid w:val="00A61CE8"/>
    <w:rsid w:val="00A62BA4"/>
    <w:rsid w:val="00A62FF0"/>
    <w:rsid w:val="00A6317B"/>
    <w:rsid w:val="00A63602"/>
    <w:rsid w:val="00A64116"/>
    <w:rsid w:val="00A6460E"/>
    <w:rsid w:val="00A6524D"/>
    <w:rsid w:val="00A65269"/>
    <w:rsid w:val="00A65992"/>
    <w:rsid w:val="00A66601"/>
    <w:rsid w:val="00A66F26"/>
    <w:rsid w:val="00A67D2A"/>
    <w:rsid w:val="00A70020"/>
    <w:rsid w:val="00A72351"/>
    <w:rsid w:val="00A72B1D"/>
    <w:rsid w:val="00A72B61"/>
    <w:rsid w:val="00A74205"/>
    <w:rsid w:val="00A746EB"/>
    <w:rsid w:val="00A75DD5"/>
    <w:rsid w:val="00A75FBB"/>
    <w:rsid w:val="00A77CEF"/>
    <w:rsid w:val="00A81636"/>
    <w:rsid w:val="00A85020"/>
    <w:rsid w:val="00A85849"/>
    <w:rsid w:val="00A85C53"/>
    <w:rsid w:val="00A85E12"/>
    <w:rsid w:val="00A907AD"/>
    <w:rsid w:val="00A9268B"/>
    <w:rsid w:val="00A9275B"/>
    <w:rsid w:val="00A97515"/>
    <w:rsid w:val="00AA00E7"/>
    <w:rsid w:val="00AA13E4"/>
    <w:rsid w:val="00AA3DEB"/>
    <w:rsid w:val="00AA437D"/>
    <w:rsid w:val="00AA4BA6"/>
    <w:rsid w:val="00AA600B"/>
    <w:rsid w:val="00AA66E3"/>
    <w:rsid w:val="00AA6FB6"/>
    <w:rsid w:val="00AB0C26"/>
    <w:rsid w:val="00AB1319"/>
    <w:rsid w:val="00AB18A8"/>
    <w:rsid w:val="00AB2EF5"/>
    <w:rsid w:val="00AB38B1"/>
    <w:rsid w:val="00AB3B18"/>
    <w:rsid w:val="00AB47EA"/>
    <w:rsid w:val="00AB4E21"/>
    <w:rsid w:val="00AB5796"/>
    <w:rsid w:val="00AB6DC9"/>
    <w:rsid w:val="00AB7799"/>
    <w:rsid w:val="00AC117C"/>
    <w:rsid w:val="00AC4A72"/>
    <w:rsid w:val="00AC543D"/>
    <w:rsid w:val="00AC77BE"/>
    <w:rsid w:val="00AC7FC3"/>
    <w:rsid w:val="00AD0506"/>
    <w:rsid w:val="00AD0634"/>
    <w:rsid w:val="00AD4494"/>
    <w:rsid w:val="00AD45AC"/>
    <w:rsid w:val="00AD63DD"/>
    <w:rsid w:val="00AE1586"/>
    <w:rsid w:val="00AE1B7D"/>
    <w:rsid w:val="00AE261F"/>
    <w:rsid w:val="00AE27DD"/>
    <w:rsid w:val="00AE7941"/>
    <w:rsid w:val="00AF1E04"/>
    <w:rsid w:val="00AF1E5F"/>
    <w:rsid w:val="00AF23DF"/>
    <w:rsid w:val="00AF2653"/>
    <w:rsid w:val="00AF26A3"/>
    <w:rsid w:val="00AF3C00"/>
    <w:rsid w:val="00AF3D39"/>
    <w:rsid w:val="00AF7AAC"/>
    <w:rsid w:val="00B0009B"/>
    <w:rsid w:val="00B00192"/>
    <w:rsid w:val="00B02B8F"/>
    <w:rsid w:val="00B02EAE"/>
    <w:rsid w:val="00B03A92"/>
    <w:rsid w:val="00B057E4"/>
    <w:rsid w:val="00B05B13"/>
    <w:rsid w:val="00B063D7"/>
    <w:rsid w:val="00B06B33"/>
    <w:rsid w:val="00B0706A"/>
    <w:rsid w:val="00B0784E"/>
    <w:rsid w:val="00B1020B"/>
    <w:rsid w:val="00B11325"/>
    <w:rsid w:val="00B11403"/>
    <w:rsid w:val="00B12283"/>
    <w:rsid w:val="00B127C3"/>
    <w:rsid w:val="00B14581"/>
    <w:rsid w:val="00B20F28"/>
    <w:rsid w:val="00B21D58"/>
    <w:rsid w:val="00B24E62"/>
    <w:rsid w:val="00B27CC6"/>
    <w:rsid w:val="00B30375"/>
    <w:rsid w:val="00B343DD"/>
    <w:rsid w:val="00B35B12"/>
    <w:rsid w:val="00B4102B"/>
    <w:rsid w:val="00B41E74"/>
    <w:rsid w:val="00B43E83"/>
    <w:rsid w:val="00B46B47"/>
    <w:rsid w:val="00B46DB6"/>
    <w:rsid w:val="00B47C38"/>
    <w:rsid w:val="00B47CCD"/>
    <w:rsid w:val="00B50E9B"/>
    <w:rsid w:val="00B52432"/>
    <w:rsid w:val="00B53363"/>
    <w:rsid w:val="00B53A96"/>
    <w:rsid w:val="00B53D95"/>
    <w:rsid w:val="00B54DE2"/>
    <w:rsid w:val="00B57092"/>
    <w:rsid w:val="00B57D25"/>
    <w:rsid w:val="00B61221"/>
    <w:rsid w:val="00B6136C"/>
    <w:rsid w:val="00B61DB7"/>
    <w:rsid w:val="00B637BB"/>
    <w:rsid w:val="00B63CA5"/>
    <w:rsid w:val="00B6456D"/>
    <w:rsid w:val="00B65D65"/>
    <w:rsid w:val="00B678F6"/>
    <w:rsid w:val="00B720E6"/>
    <w:rsid w:val="00B72F0D"/>
    <w:rsid w:val="00B738F1"/>
    <w:rsid w:val="00B747E0"/>
    <w:rsid w:val="00B74A5F"/>
    <w:rsid w:val="00B74B0E"/>
    <w:rsid w:val="00B74F69"/>
    <w:rsid w:val="00B76766"/>
    <w:rsid w:val="00B76785"/>
    <w:rsid w:val="00B80005"/>
    <w:rsid w:val="00B80C86"/>
    <w:rsid w:val="00B80FF8"/>
    <w:rsid w:val="00B822B4"/>
    <w:rsid w:val="00B82871"/>
    <w:rsid w:val="00B83446"/>
    <w:rsid w:val="00B8572F"/>
    <w:rsid w:val="00B8632F"/>
    <w:rsid w:val="00B87188"/>
    <w:rsid w:val="00B87715"/>
    <w:rsid w:val="00B87BCF"/>
    <w:rsid w:val="00B91836"/>
    <w:rsid w:val="00B9421D"/>
    <w:rsid w:val="00B9444B"/>
    <w:rsid w:val="00B95805"/>
    <w:rsid w:val="00BA0025"/>
    <w:rsid w:val="00BA0CAB"/>
    <w:rsid w:val="00BA0D5F"/>
    <w:rsid w:val="00BA2AA5"/>
    <w:rsid w:val="00BA2AED"/>
    <w:rsid w:val="00BA340F"/>
    <w:rsid w:val="00BA6BDC"/>
    <w:rsid w:val="00BA6E71"/>
    <w:rsid w:val="00BB15F0"/>
    <w:rsid w:val="00BB2BE0"/>
    <w:rsid w:val="00BB32CF"/>
    <w:rsid w:val="00BB39DE"/>
    <w:rsid w:val="00BB3B8E"/>
    <w:rsid w:val="00BB3D55"/>
    <w:rsid w:val="00BB57AB"/>
    <w:rsid w:val="00BB7C74"/>
    <w:rsid w:val="00BC01AC"/>
    <w:rsid w:val="00BC19D5"/>
    <w:rsid w:val="00BC2374"/>
    <w:rsid w:val="00BC2900"/>
    <w:rsid w:val="00BC2BA3"/>
    <w:rsid w:val="00BC50B7"/>
    <w:rsid w:val="00BC6C1D"/>
    <w:rsid w:val="00BC7D2E"/>
    <w:rsid w:val="00BD307A"/>
    <w:rsid w:val="00BD32DF"/>
    <w:rsid w:val="00BD34A0"/>
    <w:rsid w:val="00BD38C6"/>
    <w:rsid w:val="00BD3974"/>
    <w:rsid w:val="00BD46AD"/>
    <w:rsid w:val="00BD51F8"/>
    <w:rsid w:val="00BD5CE9"/>
    <w:rsid w:val="00BD5D43"/>
    <w:rsid w:val="00BD6339"/>
    <w:rsid w:val="00BE0F5F"/>
    <w:rsid w:val="00BE18E6"/>
    <w:rsid w:val="00BE2A2F"/>
    <w:rsid w:val="00BE69D0"/>
    <w:rsid w:val="00BF0BE5"/>
    <w:rsid w:val="00BF1314"/>
    <w:rsid w:val="00BF16AA"/>
    <w:rsid w:val="00BF21AE"/>
    <w:rsid w:val="00BF2ACC"/>
    <w:rsid w:val="00BF398B"/>
    <w:rsid w:val="00BF3C51"/>
    <w:rsid w:val="00BF4B95"/>
    <w:rsid w:val="00BF69AC"/>
    <w:rsid w:val="00C0092E"/>
    <w:rsid w:val="00C00C03"/>
    <w:rsid w:val="00C014B4"/>
    <w:rsid w:val="00C024D8"/>
    <w:rsid w:val="00C02A43"/>
    <w:rsid w:val="00C03C72"/>
    <w:rsid w:val="00C0422F"/>
    <w:rsid w:val="00C044F3"/>
    <w:rsid w:val="00C05A63"/>
    <w:rsid w:val="00C072CD"/>
    <w:rsid w:val="00C1034A"/>
    <w:rsid w:val="00C109BD"/>
    <w:rsid w:val="00C11BDA"/>
    <w:rsid w:val="00C14319"/>
    <w:rsid w:val="00C157FA"/>
    <w:rsid w:val="00C15900"/>
    <w:rsid w:val="00C15F84"/>
    <w:rsid w:val="00C17ECA"/>
    <w:rsid w:val="00C2259B"/>
    <w:rsid w:val="00C24602"/>
    <w:rsid w:val="00C2523B"/>
    <w:rsid w:val="00C25AF6"/>
    <w:rsid w:val="00C26BF8"/>
    <w:rsid w:val="00C26E84"/>
    <w:rsid w:val="00C27513"/>
    <w:rsid w:val="00C30481"/>
    <w:rsid w:val="00C33200"/>
    <w:rsid w:val="00C34D3A"/>
    <w:rsid w:val="00C3572E"/>
    <w:rsid w:val="00C42426"/>
    <w:rsid w:val="00C441A0"/>
    <w:rsid w:val="00C442EB"/>
    <w:rsid w:val="00C45970"/>
    <w:rsid w:val="00C4661D"/>
    <w:rsid w:val="00C46FDC"/>
    <w:rsid w:val="00C47327"/>
    <w:rsid w:val="00C47F00"/>
    <w:rsid w:val="00C510FE"/>
    <w:rsid w:val="00C53A00"/>
    <w:rsid w:val="00C54498"/>
    <w:rsid w:val="00C563E0"/>
    <w:rsid w:val="00C571DF"/>
    <w:rsid w:val="00C57227"/>
    <w:rsid w:val="00C57F77"/>
    <w:rsid w:val="00C63229"/>
    <w:rsid w:val="00C64D24"/>
    <w:rsid w:val="00C653A3"/>
    <w:rsid w:val="00C66391"/>
    <w:rsid w:val="00C672B1"/>
    <w:rsid w:val="00C67C6E"/>
    <w:rsid w:val="00C71080"/>
    <w:rsid w:val="00C723D5"/>
    <w:rsid w:val="00C7254B"/>
    <w:rsid w:val="00C731DE"/>
    <w:rsid w:val="00C75332"/>
    <w:rsid w:val="00C7545A"/>
    <w:rsid w:val="00C75B55"/>
    <w:rsid w:val="00C75EC2"/>
    <w:rsid w:val="00C7721F"/>
    <w:rsid w:val="00C77B1B"/>
    <w:rsid w:val="00C804E1"/>
    <w:rsid w:val="00C805DD"/>
    <w:rsid w:val="00C811FC"/>
    <w:rsid w:val="00C81B7E"/>
    <w:rsid w:val="00C84846"/>
    <w:rsid w:val="00C851CE"/>
    <w:rsid w:val="00C90BEB"/>
    <w:rsid w:val="00C917C9"/>
    <w:rsid w:val="00C91DD5"/>
    <w:rsid w:val="00C93327"/>
    <w:rsid w:val="00C947A2"/>
    <w:rsid w:val="00C9484C"/>
    <w:rsid w:val="00C94F3E"/>
    <w:rsid w:val="00C94FF3"/>
    <w:rsid w:val="00C96019"/>
    <w:rsid w:val="00C97466"/>
    <w:rsid w:val="00C97476"/>
    <w:rsid w:val="00C97AAD"/>
    <w:rsid w:val="00CA0453"/>
    <w:rsid w:val="00CA0C6A"/>
    <w:rsid w:val="00CA2AFC"/>
    <w:rsid w:val="00CA2BC6"/>
    <w:rsid w:val="00CA5EE2"/>
    <w:rsid w:val="00CA7C2C"/>
    <w:rsid w:val="00CB02CE"/>
    <w:rsid w:val="00CB153D"/>
    <w:rsid w:val="00CB188E"/>
    <w:rsid w:val="00CB265D"/>
    <w:rsid w:val="00CB2AAE"/>
    <w:rsid w:val="00CB2E74"/>
    <w:rsid w:val="00CB34E6"/>
    <w:rsid w:val="00CB4A0F"/>
    <w:rsid w:val="00CB5A82"/>
    <w:rsid w:val="00CB5F4A"/>
    <w:rsid w:val="00CB7D7F"/>
    <w:rsid w:val="00CC3A50"/>
    <w:rsid w:val="00CC3AE2"/>
    <w:rsid w:val="00CC40E3"/>
    <w:rsid w:val="00CC482E"/>
    <w:rsid w:val="00CC4C52"/>
    <w:rsid w:val="00CC5DA7"/>
    <w:rsid w:val="00CC6AC0"/>
    <w:rsid w:val="00CC76AA"/>
    <w:rsid w:val="00CC796B"/>
    <w:rsid w:val="00CD3679"/>
    <w:rsid w:val="00CD37F2"/>
    <w:rsid w:val="00CD3DF4"/>
    <w:rsid w:val="00CD4A01"/>
    <w:rsid w:val="00CD4E4E"/>
    <w:rsid w:val="00CD5320"/>
    <w:rsid w:val="00CD58E8"/>
    <w:rsid w:val="00CD5A77"/>
    <w:rsid w:val="00CD69E0"/>
    <w:rsid w:val="00CD7265"/>
    <w:rsid w:val="00CD76A4"/>
    <w:rsid w:val="00CE0815"/>
    <w:rsid w:val="00CE101B"/>
    <w:rsid w:val="00CE1C1F"/>
    <w:rsid w:val="00CE1E55"/>
    <w:rsid w:val="00CE2D2F"/>
    <w:rsid w:val="00CE47E3"/>
    <w:rsid w:val="00CE4EF7"/>
    <w:rsid w:val="00CE77B2"/>
    <w:rsid w:val="00CF1012"/>
    <w:rsid w:val="00CF2A72"/>
    <w:rsid w:val="00CF2E60"/>
    <w:rsid w:val="00CF3342"/>
    <w:rsid w:val="00CF5361"/>
    <w:rsid w:val="00CF5E06"/>
    <w:rsid w:val="00CF62D7"/>
    <w:rsid w:val="00CF6C7C"/>
    <w:rsid w:val="00CF6F14"/>
    <w:rsid w:val="00CF710B"/>
    <w:rsid w:val="00D00664"/>
    <w:rsid w:val="00D00757"/>
    <w:rsid w:val="00D019F8"/>
    <w:rsid w:val="00D03176"/>
    <w:rsid w:val="00D0324F"/>
    <w:rsid w:val="00D03970"/>
    <w:rsid w:val="00D050D3"/>
    <w:rsid w:val="00D0654B"/>
    <w:rsid w:val="00D114F0"/>
    <w:rsid w:val="00D14713"/>
    <w:rsid w:val="00D17808"/>
    <w:rsid w:val="00D225BD"/>
    <w:rsid w:val="00D22649"/>
    <w:rsid w:val="00D23C9E"/>
    <w:rsid w:val="00D2464F"/>
    <w:rsid w:val="00D25274"/>
    <w:rsid w:val="00D254F6"/>
    <w:rsid w:val="00D2612A"/>
    <w:rsid w:val="00D26C70"/>
    <w:rsid w:val="00D31C8F"/>
    <w:rsid w:val="00D33BD3"/>
    <w:rsid w:val="00D34772"/>
    <w:rsid w:val="00D348FF"/>
    <w:rsid w:val="00D35174"/>
    <w:rsid w:val="00D35C3A"/>
    <w:rsid w:val="00D37B35"/>
    <w:rsid w:val="00D43BB2"/>
    <w:rsid w:val="00D4490F"/>
    <w:rsid w:val="00D4655D"/>
    <w:rsid w:val="00D5046F"/>
    <w:rsid w:val="00D51682"/>
    <w:rsid w:val="00D51F18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B79"/>
    <w:rsid w:val="00D61261"/>
    <w:rsid w:val="00D61477"/>
    <w:rsid w:val="00D61873"/>
    <w:rsid w:val="00D62C83"/>
    <w:rsid w:val="00D6317E"/>
    <w:rsid w:val="00D657F1"/>
    <w:rsid w:val="00D66A76"/>
    <w:rsid w:val="00D66EB5"/>
    <w:rsid w:val="00D674FE"/>
    <w:rsid w:val="00D6769B"/>
    <w:rsid w:val="00D67C83"/>
    <w:rsid w:val="00D7044D"/>
    <w:rsid w:val="00D72705"/>
    <w:rsid w:val="00D73CE9"/>
    <w:rsid w:val="00D7448B"/>
    <w:rsid w:val="00D75184"/>
    <w:rsid w:val="00D7583F"/>
    <w:rsid w:val="00D75BD2"/>
    <w:rsid w:val="00D762BE"/>
    <w:rsid w:val="00D8123F"/>
    <w:rsid w:val="00D81DA4"/>
    <w:rsid w:val="00D82B76"/>
    <w:rsid w:val="00D831F7"/>
    <w:rsid w:val="00D83C66"/>
    <w:rsid w:val="00D83FD7"/>
    <w:rsid w:val="00D847C8"/>
    <w:rsid w:val="00D847DE"/>
    <w:rsid w:val="00D84ADF"/>
    <w:rsid w:val="00D879D9"/>
    <w:rsid w:val="00D91AA4"/>
    <w:rsid w:val="00D9223C"/>
    <w:rsid w:val="00D925F1"/>
    <w:rsid w:val="00D92D2F"/>
    <w:rsid w:val="00D964B1"/>
    <w:rsid w:val="00DA0677"/>
    <w:rsid w:val="00DA178E"/>
    <w:rsid w:val="00DA23A6"/>
    <w:rsid w:val="00DA4C08"/>
    <w:rsid w:val="00DA68AA"/>
    <w:rsid w:val="00DA72EB"/>
    <w:rsid w:val="00DA7F9A"/>
    <w:rsid w:val="00DB1969"/>
    <w:rsid w:val="00DB2032"/>
    <w:rsid w:val="00DB23C4"/>
    <w:rsid w:val="00DB25F0"/>
    <w:rsid w:val="00DB263A"/>
    <w:rsid w:val="00DB2AE7"/>
    <w:rsid w:val="00DB4726"/>
    <w:rsid w:val="00DB5B48"/>
    <w:rsid w:val="00DB5DDA"/>
    <w:rsid w:val="00DB60F5"/>
    <w:rsid w:val="00DB79FB"/>
    <w:rsid w:val="00DC06BD"/>
    <w:rsid w:val="00DC0CB9"/>
    <w:rsid w:val="00DC1797"/>
    <w:rsid w:val="00DC1F03"/>
    <w:rsid w:val="00DC2D69"/>
    <w:rsid w:val="00DC45FA"/>
    <w:rsid w:val="00DC64F5"/>
    <w:rsid w:val="00DC7FFB"/>
    <w:rsid w:val="00DD0618"/>
    <w:rsid w:val="00DD0930"/>
    <w:rsid w:val="00DD0D48"/>
    <w:rsid w:val="00DD21C4"/>
    <w:rsid w:val="00DD4A40"/>
    <w:rsid w:val="00DD60F6"/>
    <w:rsid w:val="00DD7527"/>
    <w:rsid w:val="00DE2510"/>
    <w:rsid w:val="00DE3B01"/>
    <w:rsid w:val="00DE422B"/>
    <w:rsid w:val="00DE47C4"/>
    <w:rsid w:val="00DE5B91"/>
    <w:rsid w:val="00DE795E"/>
    <w:rsid w:val="00DF1D84"/>
    <w:rsid w:val="00DF2818"/>
    <w:rsid w:val="00DF35AA"/>
    <w:rsid w:val="00DF3828"/>
    <w:rsid w:val="00DF4BE5"/>
    <w:rsid w:val="00DF57C1"/>
    <w:rsid w:val="00DF631A"/>
    <w:rsid w:val="00E0161C"/>
    <w:rsid w:val="00E0530C"/>
    <w:rsid w:val="00E05529"/>
    <w:rsid w:val="00E05C10"/>
    <w:rsid w:val="00E06609"/>
    <w:rsid w:val="00E06891"/>
    <w:rsid w:val="00E070F5"/>
    <w:rsid w:val="00E14030"/>
    <w:rsid w:val="00E16158"/>
    <w:rsid w:val="00E173C7"/>
    <w:rsid w:val="00E2017F"/>
    <w:rsid w:val="00E210F8"/>
    <w:rsid w:val="00E21981"/>
    <w:rsid w:val="00E22A23"/>
    <w:rsid w:val="00E22ACF"/>
    <w:rsid w:val="00E24E85"/>
    <w:rsid w:val="00E2578A"/>
    <w:rsid w:val="00E26070"/>
    <w:rsid w:val="00E273FB"/>
    <w:rsid w:val="00E31074"/>
    <w:rsid w:val="00E3136D"/>
    <w:rsid w:val="00E31486"/>
    <w:rsid w:val="00E34F34"/>
    <w:rsid w:val="00E36840"/>
    <w:rsid w:val="00E36FD6"/>
    <w:rsid w:val="00E37A43"/>
    <w:rsid w:val="00E4087C"/>
    <w:rsid w:val="00E416B3"/>
    <w:rsid w:val="00E42282"/>
    <w:rsid w:val="00E4465D"/>
    <w:rsid w:val="00E45373"/>
    <w:rsid w:val="00E479AD"/>
    <w:rsid w:val="00E508C9"/>
    <w:rsid w:val="00E51F4C"/>
    <w:rsid w:val="00E52290"/>
    <w:rsid w:val="00E5350C"/>
    <w:rsid w:val="00E54273"/>
    <w:rsid w:val="00E561EF"/>
    <w:rsid w:val="00E57743"/>
    <w:rsid w:val="00E6165F"/>
    <w:rsid w:val="00E61AD1"/>
    <w:rsid w:val="00E643BD"/>
    <w:rsid w:val="00E645AD"/>
    <w:rsid w:val="00E64C77"/>
    <w:rsid w:val="00E66627"/>
    <w:rsid w:val="00E67B7B"/>
    <w:rsid w:val="00E70434"/>
    <w:rsid w:val="00E724BD"/>
    <w:rsid w:val="00E73108"/>
    <w:rsid w:val="00E733B1"/>
    <w:rsid w:val="00E745EA"/>
    <w:rsid w:val="00E74641"/>
    <w:rsid w:val="00E755CB"/>
    <w:rsid w:val="00E771CA"/>
    <w:rsid w:val="00E774FB"/>
    <w:rsid w:val="00E77C97"/>
    <w:rsid w:val="00E81BD4"/>
    <w:rsid w:val="00E86A98"/>
    <w:rsid w:val="00E87260"/>
    <w:rsid w:val="00E8760C"/>
    <w:rsid w:val="00E90392"/>
    <w:rsid w:val="00E904C7"/>
    <w:rsid w:val="00E90770"/>
    <w:rsid w:val="00E90D7B"/>
    <w:rsid w:val="00E92017"/>
    <w:rsid w:val="00E93C22"/>
    <w:rsid w:val="00E93E09"/>
    <w:rsid w:val="00E94830"/>
    <w:rsid w:val="00E950E6"/>
    <w:rsid w:val="00E97B4D"/>
    <w:rsid w:val="00E97E65"/>
    <w:rsid w:val="00EA15BA"/>
    <w:rsid w:val="00EA2C46"/>
    <w:rsid w:val="00EA3204"/>
    <w:rsid w:val="00EA3D21"/>
    <w:rsid w:val="00EA3D58"/>
    <w:rsid w:val="00EA5B2D"/>
    <w:rsid w:val="00EA5BCE"/>
    <w:rsid w:val="00EA61AD"/>
    <w:rsid w:val="00EA6C16"/>
    <w:rsid w:val="00EA6F01"/>
    <w:rsid w:val="00EA7C1D"/>
    <w:rsid w:val="00EB178A"/>
    <w:rsid w:val="00EB21A8"/>
    <w:rsid w:val="00EB3A49"/>
    <w:rsid w:val="00EB49B3"/>
    <w:rsid w:val="00EB5AA3"/>
    <w:rsid w:val="00EB5F96"/>
    <w:rsid w:val="00EB6481"/>
    <w:rsid w:val="00EB7895"/>
    <w:rsid w:val="00EB7FB0"/>
    <w:rsid w:val="00EC022F"/>
    <w:rsid w:val="00EC11D1"/>
    <w:rsid w:val="00EC2146"/>
    <w:rsid w:val="00EC261F"/>
    <w:rsid w:val="00EC3E55"/>
    <w:rsid w:val="00EC4228"/>
    <w:rsid w:val="00EC7B7F"/>
    <w:rsid w:val="00ED0040"/>
    <w:rsid w:val="00ED0821"/>
    <w:rsid w:val="00ED1903"/>
    <w:rsid w:val="00ED2098"/>
    <w:rsid w:val="00ED2F91"/>
    <w:rsid w:val="00ED6802"/>
    <w:rsid w:val="00ED6B1C"/>
    <w:rsid w:val="00EE0EFA"/>
    <w:rsid w:val="00EE1853"/>
    <w:rsid w:val="00EE2584"/>
    <w:rsid w:val="00EE2974"/>
    <w:rsid w:val="00EE4073"/>
    <w:rsid w:val="00EE40B6"/>
    <w:rsid w:val="00EE69D7"/>
    <w:rsid w:val="00EF04FD"/>
    <w:rsid w:val="00EF0761"/>
    <w:rsid w:val="00EF0F2D"/>
    <w:rsid w:val="00EF1860"/>
    <w:rsid w:val="00EF5ACC"/>
    <w:rsid w:val="00EF6244"/>
    <w:rsid w:val="00EF7C42"/>
    <w:rsid w:val="00F00223"/>
    <w:rsid w:val="00F00992"/>
    <w:rsid w:val="00F00998"/>
    <w:rsid w:val="00F00A00"/>
    <w:rsid w:val="00F0135B"/>
    <w:rsid w:val="00F02207"/>
    <w:rsid w:val="00F0308E"/>
    <w:rsid w:val="00F0320E"/>
    <w:rsid w:val="00F03C5F"/>
    <w:rsid w:val="00F04A5A"/>
    <w:rsid w:val="00F06081"/>
    <w:rsid w:val="00F065E0"/>
    <w:rsid w:val="00F06FD3"/>
    <w:rsid w:val="00F1123C"/>
    <w:rsid w:val="00F11B9B"/>
    <w:rsid w:val="00F138FA"/>
    <w:rsid w:val="00F14311"/>
    <w:rsid w:val="00F151F0"/>
    <w:rsid w:val="00F15EDC"/>
    <w:rsid w:val="00F17A98"/>
    <w:rsid w:val="00F20BFD"/>
    <w:rsid w:val="00F21B9C"/>
    <w:rsid w:val="00F21E49"/>
    <w:rsid w:val="00F2250E"/>
    <w:rsid w:val="00F22B2B"/>
    <w:rsid w:val="00F232BA"/>
    <w:rsid w:val="00F23336"/>
    <w:rsid w:val="00F234A5"/>
    <w:rsid w:val="00F2410C"/>
    <w:rsid w:val="00F244F8"/>
    <w:rsid w:val="00F2471E"/>
    <w:rsid w:val="00F2489A"/>
    <w:rsid w:val="00F25366"/>
    <w:rsid w:val="00F25F4F"/>
    <w:rsid w:val="00F26975"/>
    <w:rsid w:val="00F305F2"/>
    <w:rsid w:val="00F306AC"/>
    <w:rsid w:val="00F320F9"/>
    <w:rsid w:val="00F34044"/>
    <w:rsid w:val="00F34492"/>
    <w:rsid w:val="00F35BBA"/>
    <w:rsid w:val="00F36041"/>
    <w:rsid w:val="00F36428"/>
    <w:rsid w:val="00F40A96"/>
    <w:rsid w:val="00F41841"/>
    <w:rsid w:val="00F42D88"/>
    <w:rsid w:val="00F42F53"/>
    <w:rsid w:val="00F45667"/>
    <w:rsid w:val="00F46FA2"/>
    <w:rsid w:val="00F47EC3"/>
    <w:rsid w:val="00F537F9"/>
    <w:rsid w:val="00F53958"/>
    <w:rsid w:val="00F53C6F"/>
    <w:rsid w:val="00F562F0"/>
    <w:rsid w:val="00F5737B"/>
    <w:rsid w:val="00F57735"/>
    <w:rsid w:val="00F6131D"/>
    <w:rsid w:val="00F61779"/>
    <w:rsid w:val="00F61B94"/>
    <w:rsid w:val="00F666AD"/>
    <w:rsid w:val="00F66EFF"/>
    <w:rsid w:val="00F70F39"/>
    <w:rsid w:val="00F72E9D"/>
    <w:rsid w:val="00F77344"/>
    <w:rsid w:val="00F80997"/>
    <w:rsid w:val="00F81204"/>
    <w:rsid w:val="00F81267"/>
    <w:rsid w:val="00F836F6"/>
    <w:rsid w:val="00F83B7C"/>
    <w:rsid w:val="00F83D83"/>
    <w:rsid w:val="00F83E47"/>
    <w:rsid w:val="00F854F3"/>
    <w:rsid w:val="00F86C67"/>
    <w:rsid w:val="00F87428"/>
    <w:rsid w:val="00F90206"/>
    <w:rsid w:val="00F905C0"/>
    <w:rsid w:val="00F91E36"/>
    <w:rsid w:val="00F92119"/>
    <w:rsid w:val="00F93573"/>
    <w:rsid w:val="00F936BA"/>
    <w:rsid w:val="00F9447E"/>
    <w:rsid w:val="00F947A3"/>
    <w:rsid w:val="00F9548E"/>
    <w:rsid w:val="00F95602"/>
    <w:rsid w:val="00F96B92"/>
    <w:rsid w:val="00FA1E41"/>
    <w:rsid w:val="00FA7A24"/>
    <w:rsid w:val="00FA7E19"/>
    <w:rsid w:val="00FA7EC0"/>
    <w:rsid w:val="00FB09F0"/>
    <w:rsid w:val="00FB1970"/>
    <w:rsid w:val="00FB4056"/>
    <w:rsid w:val="00FB4245"/>
    <w:rsid w:val="00FB4B04"/>
    <w:rsid w:val="00FB5906"/>
    <w:rsid w:val="00FB65B0"/>
    <w:rsid w:val="00FB6789"/>
    <w:rsid w:val="00FB699D"/>
    <w:rsid w:val="00FB6FD3"/>
    <w:rsid w:val="00FB7DC0"/>
    <w:rsid w:val="00FC39DA"/>
    <w:rsid w:val="00FC3DF3"/>
    <w:rsid w:val="00FC3EC2"/>
    <w:rsid w:val="00FC4A69"/>
    <w:rsid w:val="00FC5123"/>
    <w:rsid w:val="00FD08BB"/>
    <w:rsid w:val="00FD3558"/>
    <w:rsid w:val="00FD36DA"/>
    <w:rsid w:val="00FD5007"/>
    <w:rsid w:val="00FD5BF9"/>
    <w:rsid w:val="00FD76E6"/>
    <w:rsid w:val="00FD78F4"/>
    <w:rsid w:val="00FE1CE5"/>
    <w:rsid w:val="00FE2E74"/>
    <w:rsid w:val="00FE2F17"/>
    <w:rsid w:val="00FE37C9"/>
    <w:rsid w:val="00FE3840"/>
    <w:rsid w:val="00FE38B3"/>
    <w:rsid w:val="00FE5F0E"/>
    <w:rsid w:val="00FE7DC8"/>
    <w:rsid w:val="00FF1439"/>
    <w:rsid w:val="00FF2BF3"/>
    <w:rsid w:val="00FF3C83"/>
    <w:rsid w:val="00FF4155"/>
    <w:rsid w:val="00FF5101"/>
    <w:rsid w:val="00FF6902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E5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rsid w:val="007F6EBB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link w:val="5"/>
    <w:rsid w:val="007E0010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link w:val="6"/>
    <w:rsid w:val="007E0010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link w:val="7"/>
    <w:rsid w:val="007E0010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rsid w:val="007E0010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link w:val="9"/>
    <w:rsid w:val="007E0010"/>
    <w:rPr>
      <w:rFonts w:ascii="Times New Roman" w:eastAsia="Times New Roman" w:hAnsi="Times New Roman"/>
      <w:noProof/>
      <w:sz w:val="26"/>
      <w:szCs w:val="26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E1DED"/>
    <w:rPr>
      <w:rFonts w:ascii="Arial" w:hAnsi="Arial" w:cs="Arial"/>
      <w:lang w:val="ru-RU" w:eastAsia="ru-RU" w:bidi="ar-SA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aff5">
    <w:name w:val="Знак"/>
    <w:basedOn w:val="a0"/>
    <w:rsid w:val="007F6EBB"/>
    <w:rPr>
      <w:rFonts w:cs="Times New Roman"/>
      <w:sz w:val="16"/>
      <w:szCs w:val="16"/>
      <w:lang w:val="ru-RU" w:eastAsia="ru-RU"/>
    </w:rPr>
  </w:style>
  <w:style w:type="paragraph" w:customStyle="1" w:styleId="Default">
    <w:name w:val="Default"/>
    <w:rsid w:val="00D67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">
    <w:name w:val="Heading #1_"/>
    <w:link w:val="Heading10"/>
    <w:rsid w:val="00D6769B"/>
    <w:rPr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D6769B"/>
    <w:pPr>
      <w:shd w:val="clear" w:color="auto" w:fill="FFFFFF"/>
      <w:spacing w:before="600" w:after="0" w:line="648" w:lineRule="exact"/>
      <w:ind w:hanging="680"/>
      <w:jc w:val="center"/>
      <w:outlineLvl w:val="0"/>
    </w:pPr>
    <w:rPr>
      <w:rFonts w:eastAsia="Calibri"/>
      <w:sz w:val="27"/>
      <w:szCs w:val="27"/>
      <w:lang w:eastAsia="ru-RU"/>
    </w:rPr>
  </w:style>
  <w:style w:type="character" w:customStyle="1" w:styleId="Absatz-Standardschriftart">
    <w:name w:val="Absatz-Standardschriftart"/>
    <w:rsid w:val="007E0010"/>
  </w:style>
  <w:style w:type="character" w:customStyle="1" w:styleId="WW-Absatz-Standardschriftart">
    <w:name w:val="WW-Absatz-Standardschriftart"/>
    <w:rsid w:val="007E0010"/>
  </w:style>
  <w:style w:type="character" w:customStyle="1" w:styleId="WW-Absatz-Standardschriftart1">
    <w:name w:val="WW-Absatz-Standardschriftart1"/>
    <w:rsid w:val="007E0010"/>
  </w:style>
  <w:style w:type="character" w:customStyle="1" w:styleId="WW-Absatz-Standardschriftart11">
    <w:name w:val="WW-Absatz-Standardschriftart11"/>
    <w:rsid w:val="007E0010"/>
  </w:style>
  <w:style w:type="character" w:customStyle="1" w:styleId="WW-Absatz-Standardschriftart111">
    <w:name w:val="WW-Absatz-Standardschriftart111"/>
    <w:rsid w:val="007E0010"/>
  </w:style>
  <w:style w:type="character" w:customStyle="1" w:styleId="WW-Absatz-Standardschriftart1111">
    <w:name w:val="WW-Absatz-Standardschriftart1111"/>
    <w:rsid w:val="007E0010"/>
  </w:style>
  <w:style w:type="character" w:customStyle="1" w:styleId="WW-Absatz-Standardschriftart11111">
    <w:name w:val="WW-Absatz-Standardschriftart11111"/>
    <w:rsid w:val="007E0010"/>
  </w:style>
  <w:style w:type="character" w:customStyle="1" w:styleId="WW-Absatz-Standardschriftart111111">
    <w:name w:val="WW-Absatz-Standardschriftart111111"/>
    <w:rsid w:val="007E0010"/>
  </w:style>
  <w:style w:type="character" w:customStyle="1" w:styleId="WW-Absatz-Standardschriftart1111111">
    <w:name w:val="WW-Absatz-Standardschriftart1111111"/>
    <w:rsid w:val="007E0010"/>
  </w:style>
  <w:style w:type="character" w:customStyle="1" w:styleId="WW-Absatz-Standardschriftart11111111">
    <w:name w:val="WW-Absatz-Standardschriftart11111111"/>
    <w:rsid w:val="007E0010"/>
  </w:style>
  <w:style w:type="character" w:customStyle="1" w:styleId="WW-Absatz-Standardschriftart111111111">
    <w:name w:val="WW-Absatz-Standardschriftart111111111"/>
    <w:rsid w:val="007E0010"/>
  </w:style>
  <w:style w:type="character" w:customStyle="1" w:styleId="WW-Absatz-Standardschriftart1111111111">
    <w:name w:val="WW-Absatz-Standardschriftart1111111111"/>
    <w:rsid w:val="007E0010"/>
  </w:style>
  <w:style w:type="character" w:customStyle="1" w:styleId="WW-Absatz-Standardschriftart11111111111">
    <w:name w:val="WW-Absatz-Standardschriftart11111111111"/>
    <w:rsid w:val="007E0010"/>
  </w:style>
  <w:style w:type="character" w:customStyle="1" w:styleId="28">
    <w:name w:val="Основной шрифт абзаца2"/>
    <w:rsid w:val="007E0010"/>
  </w:style>
  <w:style w:type="character" w:customStyle="1" w:styleId="14">
    <w:name w:val="Основной шрифт абзаца1"/>
    <w:rsid w:val="007E0010"/>
  </w:style>
  <w:style w:type="character" w:customStyle="1" w:styleId="aff6">
    <w:name w:val="Символ нумерации"/>
    <w:rsid w:val="007E0010"/>
  </w:style>
  <w:style w:type="paragraph" w:customStyle="1" w:styleId="aff7">
    <w:name w:val="Заголовок"/>
    <w:basedOn w:val="a"/>
    <w:next w:val="af"/>
    <w:rsid w:val="007E0010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8">
    <w:name w:val="List"/>
    <w:basedOn w:val="af"/>
    <w:rsid w:val="007E0010"/>
    <w:pPr>
      <w:autoSpaceDE/>
      <w:autoSpaceDN/>
      <w:spacing w:after="120"/>
      <w:jc w:val="left"/>
    </w:pPr>
    <w:rPr>
      <w:rFonts w:eastAsia="Times New Roman" w:cs="Tahoma"/>
      <w:sz w:val="24"/>
      <w:szCs w:val="24"/>
      <w:lang w:eastAsia="ar-SA"/>
    </w:rPr>
  </w:style>
  <w:style w:type="paragraph" w:customStyle="1" w:styleId="29">
    <w:name w:val="Название2"/>
    <w:basedOn w:val="a"/>
    <w:rsid w:val="007E0010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a">
    <w:name w:val="Указатель2"/>
    <w:basedOn w:val="a"/>
    <w:rsid w:val="007E0010"/>
    <w:pPr>
      <w:suppressLineNumber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7E0010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E0010"/>
    <w:pPr>
      <w:suppressLineNumber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styleId="aff9">
    <w:name w:val="Subtitle"/>
    <w:basedOn w:val="a"/>
    <w:next w:val="af"/>
    <w:link w:val="affa"/>
    <w:qFormat/>
    <w:locked/>
    <w:rsid w:val="007E0010"/>
    <w:pPr>
      <w:spacing w:after="0" w:line="240" w:lineRule="auto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fa">
    <w:name w:val="Подзаголовок Знак"/>
    <w:basedOn w:val="a0"/>
    <w:link w:val="aff9"/>
    <w:rsid w:val="007E0010"/>
    <w:rPr>
      <w:rFonts w:ascii="Times New Roman" w:eastAsia="Times New Roman" w:hAnsi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E5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rsid w:val="007F6EBB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link w:val="5"/>
    <w:rsid w:val="007E0010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link w:val="6"/>
    <w:rsid w:val="007E0010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link w:val="7"/>
    <w:rsid w:val="007E0010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rsid w:val="007E0010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link w:val="9"/>
    <w:rsid w:val="007E0010"/>
    <w:rPr>
      <w:rFonts w:ascii="Times New Roman" w:eastAsia="Times New Roman" w:hAnsi="Times New Roman"/>
      <w:noProof/>
      <w:sz w:val="26"/>
      <w:szCs w:val="26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E1DED"/>
    <w:rPr>
      <w:rFonts w:ascii="Arial" w:hAnsi="Arial" w:cs="Arial"/>
      <w:lang w:val="ru-RU" w:eastAsia="ru-RU" w:bidi="ar-SA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aff5">
    <w:name w:val="Знак"/>
    <w:basedOn w:val="a0"/>
    <w:rsid w:val="007F6EBB"/>
    <w:rPr>
      <w:rFonts w:cs="Times New Roman"/>
      <w:sz w:val="16"/>
      <w:szCs w:val="16"/>
      <w:lang w:val="ru-RU" w:eastAsia="ru-RU"/>
    </w:rPr>
  </w:style>
  <w:style w:type="paragraph" w:customStyle="1" w:styleId="Default">
    <w:name w:val="Default"/>
    <w:rsid w:val="00D67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">
    <w:name w:val="Heading #1_"/>
    <w:link w:val="Heading10"/>
    <w:rsid w:val="00D6769B"/>
    <w:rPr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D6769B"/>
    <w:pPr>
      <w:shd w:val="clear" w:color="auto" w:fill="FFFFFF"/>
      <w:spacing w:before="600" w:after="0" w:line="648" w:lineRule="exact"/>
      <w:ind w:hanging="680"/>
      <w:jc w:val="center"/>
      <w:outlineLvl w:val="0"/>
    </w:pPr>
    <w:rPr>
      <w:rFonts w:eastAsia="Calibri"/>
      <w:sz w:val="27"/>
      <w:szCs w:val="27"/>
      <w:lang w:eastAsia="ru-RU"/>
    </w:rPr>
  </w:style>
  <w:style w:type="character" w:customStyle="1" w:styleId="Absatz-Standardschriftart">
    <w:name w:val="Absatz-Standardschriftart"/>
    <w:rsid w:val="007E0010"/>
  </w:style>
  <w:style w:type="character" w:customStyle="1" w:styleId="WW-Absatz-Standardschriftart">
    <w:name w:val="WW-Absatz-Standardschriftart"/>
    <w:rsid w:val="007E0010"/>
  </w:style>
  <w:style w:type="character" w:customStyle="1" w:styleId="WW-Absatz-Standardschriftart1">
    <w:name w:val="WW-Absatz-Standardschriftart1"/>
    <w:rsid w:val="007E0010"/>
  </w:style>
  <w:style w:type="character" w:customStyle="1" w:styleId="WW-Absatz-Standardschriftart11">
    <w:name w:val="WW-Absatz-Standardschriftart11"/>
    <w:rsid w:val="007E0010"/>
  </w:style>
  <w:style w:type="character" w:customStyle="1" w:styleId="WW-Absatz-Standardschriftart111">
    <w:name w:val="WW-Absatz-Standardschriftart111"/>
    <w:rsid w:val="007E0010"/>
  </w:style>
  <w:style w:type="character" w:customStyle="1" w:styleId="WW-Absatz-Standardschriftart1111">
    <w:name w:val="WW-Absatz-Standardschriftart1111"/>
    <w:rsid w:val="007E0010"/>
  </w:style>
  <w:style w:type="character" w:customStyle="1" w:styleId="WW-Absatz-Standardschriftart11111">
    <w:name w:val="WW-Absatz-Standardschriftart11111"/>
    <w:rsid w:val="007E0010"/>
  </w:style>
  <w:style w:type="character" w:customStyle="1" w:styleId="WW-Absatz-Standardschriftart111111">
    <w:name w:val="WW-Absatz-Standardschriftart111111"/>
    <w:rsid w:val="007E0010"/>
  </w:style>
  <w:style w:type="character" w:customStyle="1" w:styleId="WW-Absatz-Standardschriftart1111111">
    <w:name w:val="WW-Absatz-Standardschriftart1111111"/>
    <w:rsid w:val="007E0010"/>
  </w:style>
  <w:style w:type="character" w:customStyle="1" w:styleId="WW-Absatz-Standardschriftart11111111">
    <w:name w:val="WW-Absatz-Standardschriftart11111111"/>
    <w:rsid w:val="007E0010"/>
  </w:style>
  <w:style w:type="character" w:customStyle="1" w:styleId="WW-Absatz-Standardschriftart111111111">
    <w:name w:val="WW-Absatz-Standardschriftart111111111"/>
    <w:rsid w:val="007E0010"/>
  </w:style>
  <w:style w:type="character" w:customStyle="1" w:styleId="WW-Absatz-Standardschriftart1111111111">
    <w:name w:val="WW-Absatz-Standardschriftart1111111111"/>
    <w:rsid w:val="007E0010"/>
  </w:style>
  <w:style w:type="character" w:customStyle="1" w:styleId="WW-Absatz-Standardschriftart11111111111">
    <w:name w:val="WW-Absatz-Standardschriftart11111111111"/>
    <w:rsid w:val="007E0010"/>
  </w:style>
  <w:style w:type="character" w:customStyle="1" w:styleId="28">
    <w:name w:val="Основной шрифт абзаца2"/>
    <w:rsid w:val="007E0010"/>
  </w:style>
  <w:style w:type="character" w:customStyle="1" w:styleId="14">
    <w:name w:val="Основной шрифт абзаца1"/>
    <w:rsid w:val="007E0010"/>
  </w:style>
  <w:style w:type="character" w:customStyle="1" w:styleId="aff6">
    <w:name w:val="Символ нумерации"/>
    <w:rsid w:val="007E0010"/>
  </w:style>
  <w:style w:type="paragraph" w:customStyle="1" w:styleId="aff7">
    <w:name w:val="Заголовок"/>
    <w:basedOn w:val="a"/>
    <w:next w:val="af"/>
    <w:rsid w:val="007E0010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8">
    <w:name w:val="List"/>
    <w:basedOn w:val="af"/>
    <w:rsid w:val="007E0010"/>
    <w:pPr>
      <w:autoSpaceDE/>
      <w:autoSpaceDN/>
      <w:spacing w:after="120"/>
      <w:jc w:val="left"/>
    </w:pPr>
    <w:rPr>
      <w:rFonts w:eastAsia="Times New Roman" w:cs="Tahoma"/>
      <w:sz w:val="24"/>
      <w:szCs w:val="24"/>
      <w:lang w:eastAsia="ar-SA"/>
    </w:rPr>
  </w:style>
  <w:style w:type="paragraph" w:customStyle="1" w:styleId="29">
    <w:name w:val="Название2"/>
    <w:basedOn w:val="a"/>
    <w:rsid w:val="007E0010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a">
    <w:name w:val="Указатель2"/>
    <w:basedOn w:val="a"/>
    <w:rsid w:val="007E0010"/>
    <w:pPr>
      <w:suppressLineNumber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7E0010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E0010"/>
    <w:pPr>
      <w:suppressLineNumber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styleId="aff9">
    <w:name w:val="Subtitle"/>
    <w:basedOn w:val="a"/>
    <w:next w:val="af"/>
    <w:link w:val="affa"/>
    <w:qFormat/>
    <w:locked/>
    <w:rsid w:val="007E0010"/>
    <w:pPr>
      <w:spacing w:after="0" w:line="240" w:lineRule="auto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fa">
    <w:name w:val="Подзаголовок Знак"/>
    <w:basedOn w:val="a0"/>
    <w:link w:val="aff9"/>
    <w:rsid w:val="007E0010"/>
    <w:rPr>
      <w:rFonts w:ascii="Times New Roman" w:eastAsia="Times New Roman" w:hAnsi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88A006A61D7D0F22153C77C32998CC36508E259D6601DCD21EC4CD72B83DB74EB5C4D5A48O8H5Q" TargetMode="External"/><Relationship Id="rId18" Type="http://schemas.openxmlformats.org/officeDocument/2006/relationships/hyperlink" Target="consultantplus://offline/ref=D88A006A61D7D0F22153C77C32998CC36508E259D6601DCD21EC4CD72B83DB74EB5C4D5941O8H3Q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garantF1://12038258.3604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88A006A61D7D0F22153C77C32998CC36508E259D6601DCD21EC4CD72B83DB74EB5C4D5A4CO8H4Q" TargetMode="External"/><Relationship Id="rId17" Type="http://schemas.openxmlformats.org/officeDocument/2006/relationships/hyperlink" Target="consultantplus://offline/ref=D88A006A61D7D0F22153C77C32998CC36601E35ED7611DCD21EC4CD72B83DB74EB5C4D5D49862641ODHBQ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8A006A61D7D0F22153C77C32998CC36508E259D6601DCD21EC4CD72B83DB74EB5C4D544FO8H6Q" TargetMode="External"/><Relationship Id="rId20" Type="http://schemas.openxmlformats.org/officeDocument/2006/relationships/hyperlink" Target="garantF1://12038258.3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4874.2503/" TargetMode="External"/><Relationship Id="rId24" Type="http://schemas.openxmlformats.org/officeDocument/2006/relationships/hyperlink" Target="mailto:belgorpos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88A006A61D7D0F22153C77C32998CC36508E259D6601DCD21EC4CD72B83DB74EB5C4D5A4BO8H6Q" TargetMode="External"/><Relationship Id="rId23" Type="http://schemas.openxmlformats.org/officeDocument/2006/relationships/hyperlink" Target="consultantplus://offline/ref=A7746AD7F7733926D7F07C4B2219F9CD96E3B6411CB0A6DC2B76281856E28CF47BEF8771BA9264F8QEx2Q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gosuslugi35.ru." TargetMode="External"/><Relationship Id="rId19" Type="http://schemas.openxmlformats.org/officeDocument/2006/relationships/hyperlink" Target="consultantplus://offline/ref=D88A006A61D7D0F22153C77C32998CC36508E259D0611DCD21EC4CD72BO8H3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D88A006A61D7D0F22153C77C32998CC36508E259D6601DCD21EC4CD72B83DB74EB5C4D5A48O8H7Q" TargetMode="External"/><Relationship Id="rId22" Type="http://schemas.openxmlformats.org/officeDocument/2006/relationships/hyperlink" Target="garantF1://12038258.360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318EE9D-0022-4234-9E6F-D58486D4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12775</Words>
  <Characters>72823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85428</CharactersWithSpaces>
  <SharedDoc>false</SharedDoc>
  <HLinks>
    <vt:vector size="96" baseType="variant">
      <vt:variant>
        <vt:i4>3080300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7143526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consultantplus://offline/ref=A7746AD7F7733926D7F07C4B2219F9CD96E3B6411CB0A6DC2B76281856E28CF47BEF8771BA9264F8QEx2Q</vt:lpwstr>
      </vt:variant>
      <vt:variant>
        <vt:lpwstr/>
      </vt:variant>
      <vt:variant>
        <vt:i4>4718592</vt:i4>
      </vt:variant>
      <vt:variant>
        <vt:i4>39</vt:i4>
      </vt:variant>
      <vt:variant>
        <vt:i4>0</vt:i4>
      </vt:variant>
      <vt:variant>
        <vt:i4>5</vt:i4>
      </vt:variant>
      <vt:variant>
        <vt:lpwstr>garantf1://12038258.3606/</vt:lpwstr>
      </vt:variant>
      <vt:variant>
        <vt:lpwstr/>
      </vt:variant>
      <vt:variant>
        <vt:i4>4849664</vt:i4>
      </vt:variant>
      <vt:variant>
        <vt:i4>36</vt:i4>
      </vt:variant>
      <vt:variant>
        <vt:i4>0</vt:i4>
      </vt:variant>
      <vt:variant>
        <vt:i4>5</vt:i4>
      </vt:variant>
      <vt:variant>
        <vt:lpwstr>garantf1://12038258.3604/</vt:lpwstr>
      </vt:variant>
      <vt:variant>
        <vt:lpwstr/>
      </vt:variant>
      <vt:variant>
        <vt:i4>8257584</vt:i4>
      </vt:variant>
      <vt:variant>
        <vt:i4>33</vt:i4>
      </vt:variant>
      <vt:variant>
        <vt:i4>0</vt:i4>
      </vt:variant>
      <vt:variant>
        <vt:i4>5</vt:i4>
      </vt:variant>
      <vt:variant>
        <vt:lpwstr>garantf1://12038258.36/</vt:lpwstr>
      </vt:variant>
      <vt:variant>
        <vt:lpwstr/>
      </vt:variant>
      <vt:variant>
        <vt:i4>5832712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consultantplus://offline/ref=D88A006A61D7D0F22153C77C32998CC36508E259D0611DCD21EC4CD72BO8H3Q</vt:lpwstr>
      </vt:variant>
      <vt:variant>
        <vt:lpwstr/>
      </vt:variant>
      <vt:variant>
        <vt:i4>5701639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consultantplus://offline/ref=D88A006A61D7D0F22153C77C32998CC36508E259D6601DCD21EC4CD72B83DB74EB5C4D5941O8H3Q</vt:lpwstr>
      </vt:variant>
      <vt:variant>
        <vt:lpwstr/>
      </vt:variant>
      <vt:variant>
        <vt:i4>6881337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consultantplus://offline/ref=D88A006A61D7D0F22153C77C32998CC36601E35ED7611DCD21EC4CD72B83DB74EB5C4D5D49862641ODHBQ</vt:lpwstr>
      </vt:variant>
      <vt:variant>
        <vt:lpwstr/>
      </vt:variant>
      <vt:variant>
        <vt:i4>5701720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consultantplus://offline/ref=D88A006A61D7D0F22153C77C32998CC36508E259D6601DCD21EC4CD72B83DB74EB5C4D544FO8H6Q</vt:lpwstr>
      </vt:variant>
      <vt:variant>
        <vt:lpwstr/>
      </vt:variant>
      <vt:variant>
        <vt:i4>5701641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consultantplus://offline/ref=D88A006A61D7D0F22153C77C32998CC36508E259D6601DCD21EC4CD72B83DB74EB5C4D5A4BO8H6Q</vt:lpwstr>
      </vt:variant>
      <vt:variant>
        <vt:lpwstr/>
      </vt:variant>
      <vt:variant>
        <vt:i4>5701714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consultantplus://offline/ref=D88A006A61D7D0F22153C77C32998CC36508E259D6601DCD21EC4CD72B83DB74EB5C4D5A48O8H7Q</vt:lpwstr>
      </vt:variant>
      <vt:variant>
        <vt:lpwstr/>
      </vt:variant>
      <vt:variant>
        <vt:i4>5701712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consultantplus://offline/ref=D88A006A61D7D0F22153C77C32998CC36508E259D6601DCD21EC4CD72B83DB74EB5C4D5A48O8H5Q</vt:lpwstr>
      </vt:variant>
      <vt:variant>
        <vt:lpwstr/>
      </vt:variant>
      <vt:variant>
        <vt:i4>5701642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consultantplus://offline/ref=D88A006A61D7D0F22153C77C32998CC36508E259D6601DCD21EC4CD72B83DB74EB5C4D5A4CO8H4Q</vt:lpwstr>
      </vt:variant>
      <vt:variant>
        <vt:lpwstr/>
      </vt:variant>
      <vt:variant>
        <vt:i4>4194305</vt:i4>
      </vt:variant>
      <vt:variant>
        <vt:i4>6</vt:i4>
      </vt:variant>
      <vt:variant>
        <vt:i4>0</vt:i4>
      </vt:variant>
      <vt:variant>
        <vt:i4>5</vt:i4>
      </vt:variant>
      <vt:variant>
        <vt:lpwstr>garantf1://12054874.2503/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Данилова</cp:lastModifiedBy>
  <cp:revision>2</cp:revision>
  <cp:lastPrinted>2016-09-30T09:41:00Z</cp:lastPrinted>
  <dcterms:created xsi:type="dcterms:W3CDTF">2017-11-14T12:48:00Z</dcterms:created>
  <dcterms:modified xsi:type="dcterms:W3CDTF">2017-11-14T12:48:00Z</dcterms:modified>
</cp:coreProperties>
</file>